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F87" w:rsidRDefault="00CD654C" w:rsidP="00ED3F87">
      <w:pPr>
        <w:spacing w:after="240" w:line="240" w:lineRule="auto"/>
        <w:jc w:val="both"/>
        <w:rPr>
          <w:rFonts w:ascii="Times New Roman" w:eastAsia="Times New Roman" w:hAnsi="Times New Roman" w:cs="Times New Roman"/>
          <w:b/>
          <w:bCs/>
          <w:sz w:val="24"/>
          <w:szCs w:val="24"/>
          <w:lang w:eastAsia="it-IT"/>
        </w:rPr>
      </w:pPr>
      <w:r w:rsidRPr="003B3E4F">
        <w:rPr>
          <w:rFonts w:ascii="Times New Roman" w:eastAsia="Times New Roman" w:hAnsi="Times New Roman" w:cs="Times New Roman"/>
          <w:b/>
          <w:bCs/>
          <w:sz w:val="24"/>
          <w:szCs w:val="24"/>
          <w:lang w:eastAsia="it-IT"/>
        </w:rP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p>
    <w:p w:rsidR="00D1615F" w:rsidRPr="00D1615F" w:rsidRDefault="00D1615F" w:rsidP="00D1615F">
      <w:pPr>
        <w:pStyle w:val="NormaleWeb"/>
        <w:jc w:val="both"/>
      </w:pPr>
      <w:r w:rsidRPr="00D1615F">
        <w:t xml:space="preserve">Vista la </w:t>
      </w:r>
      <w:hyperlink r:id="rId6" w:anchor="id=10LX0000109983ART0,__m=document" w:history="1">
        <w:r w:rsidRPr="00D1615F">
          <w:rPr>
            <w:rStyle w:val="linkneltesto"/>
            <w:i w:val="0"/>
          </w:rPr>
          <w:t>legge 23 agosto 1988, n. 400</w:t>
        </w:r>
      </w:hyperlink>
      <w:r w:rsidRPr="00D1615F">
        <w:t xml:space="preserve">; </w:t>
      </w:r>
    </w:p>
    <w:p w:rsidR="00D1615F" w:rsidRPr="00D1615F" w:rsidRDefault="00D1615F" w:rsidP="00D1615F">
      <w:pPr>
        <w:pStyle w:val="NormaleWeb"/>
        <w:jc w:val="both"/>
      </w:pPr>
      <w:r w:rsidRPr="00D1615F">
        <w:t xml:space="preserve">Visto il </w:t>
      </w:r>
      <w:hyperlink r:id="rId7" w:anchor="id=10LX0000887625ART0,__m=document" w:history="1">
        <w:r w:rsidRPr="00D1615F">
          <w:rPr>
            <w:rStyle w:val="linkneltesto"/>
            <w:i w:val="0"/>
          </w:rPr>
          <w:t>decreto-legge 23 febbraio 2020, n. 6</w:t>
        </w:r>
      </w:hyperlink>
      <w:r w:rsidRPr="00D1615F">
        <w:rPr>
          <w:i/>
        </w:rPr>
        <w:t>,</w:t>
      </w:r>
      <w:r w:rsidRPr="00D1615F">
        <w:t xml:space="preserve"> recante «Misure urgenti in materia di contenimento e gestione dell'emergenza epidemiologica da COVID-19», convertito, con modificazioni, dalla </w:t>
      </w:r>
      <w:hyperlink r:id="rId8" w:anchor="id=10LX0000888440ART0,__m=document" w:history="1">
        <w:r w:rsidRPr="00D1615F">
          <w:rPr>
            <w:rStyle w:val="linkneltesto"/>
            <w:i w:val="0"/>
          </w:rPr>
          <w:t>legge 5 marzo 2020, n. 1</w:t>
        </w:r>
        <w:r w:rsidRPr="00D1615F">
          <w:rPr>
            <w:rStyle w:val="linkneltesto"/>
          </w:rPr>
          <w:t>3</w:t>
        </w:r>
      </w:hyperlink>
      <w:r w:rsidRPr="00D1615F">
        <w:t xml:space="preserve">, successivamente abrogato dal </w:t>
      </w:r>
      <w:hyperlink r:id="rId9" w:anchor="id=10LX0000889307ART0,__m=document" w:history="1">
        <w:r w:rsidRPr="00C87F57">
          <w:rPr>
            <w:rStyle w:val="linkneltesto"/>
            <w:i w:val="0"/>
          </w:rPr>
          <w:t>decreto-legge n. 19 del 2020</w:t>
        </w:r>
      </w:hyperlink>
      <w:r w:rsidRPr="00D1615F">
        <w:t xml:space="preserve"> ad eccezione dell'</w:t>
      </w:r>
      <w:hyperlink r:id="rId10" w:anchor="id=10LX0000887625ART15,__m=document" w:history="1">
        <w:r w:rsidRPr="00D1615F">
          <w:rPr>
            <w:rStyle w:val="linkneltesto"/>
            <w:i w:val="0"/>
          </w:rPr>
          <w:t>art. 3</w:t>
        </w:r>
      </w:hyperlink>
      <w:r w:rsidRPr="00D1615F">
        <w:t>, comma 6-bis, e dell'</w:t>
      </w:r>
      <w:hyperlink r:id="rId11" w:anchor="id=10LX0000887625ART16,__m=document" w:history="1">
        <w:r w:rsidRPr="00D1615F">
          <w:rPr>
            <w:rStyle w:val="linkneltesto"/>
            <w:i w:val="0"/>
          </w:rPr>
          <w:t>art. 4</w:t>
        </w:r>
      </w:hyperlink>
      <w:r w:rsidRPr="00D1615F">
        <w:t xml:space="preserve">; </w:t>
      </w:r>
    </w:p>
    <w:p w:rsidR="00D1615F" w:rsidRPr="00D1615F" w:rsidRDefault="00D1615F" w:rsidP="00D1615F">
      <w:pPr>
        <w:pStyle w:val="NormaleWeb"/>
        <w:jc w:val="both"/>
      </w:pPr>
      <w:r w:rsidRPr="00D1615F">
        <w:t xml:space="preserve">Visto il </w:t>
      </w:r>
      <w:hyperlink r:id="rId12" w:anchor="id=10LX0000889307ART0,__m=document" w:history="1">
        <w:r w:rsidRPr="00D1615F">
          <w:rPr>
            <w:rStyle w:val="linkneltesto"/>
          </w:rPr>
          <w:t>d</w:t>
        </w:r>
        <w:r w:rsidRPr="00D1615F">
          <w:rPr>
            <w:rStyle w:val="linkneltesto"/>
            <w:i w:val="0"/>
          </w:rPr>
          <w:t>ecreto-legge 25 marzo 2020, n. 1</w:t>
        </w:r>
        <w:r w:rsidRPr="00D1615F">
          <w:rPr>
            <w:rStyle w:val="linkneltesto"/>
          </w:rPr>
          <w:t>9</w:t>
        </w:r>
      </w:hyperlink>
      <w:r w:rsidRPr="00D1615F">
        <w:t>, convertito, con modificazioni, dall'</w:t>
      </w:r>
      <w:hyperlink r:id="rId13" w:anchor="id=10LX0000892608ART13,__m=document" w:history="1">
        <w:r w:rsidRPr="00D1615F">
          <w:rPr>
            <w:rStyle w:val="linkneltesto"/>
            <w:i w:val="0"/>
          </w:rPr>
          <w:t>art. 1, comma 1, della legge 22 maggio 2020, n. 35</w:t>
        </w:r>
      </w:hyperlink>
      <w:r w:rsidRPr="00D1615F">
        <w:t xml:space="preserve">, recante «Misure urgenti per fronteggiare l'emergenza epidemiologica da COVID-19» e in particolare gli </w:t>
      </w:r>
      <w:hyperlink r:id="rId14" w:anchor="id=10LX0000889307ART13,__m=document" w:history="1">
        <w:r w:rsidRPr="00D1615F">
          <w:rPr>
            <w:rStyle w:val="linkneltesto"/>
            <w:i w:val="0"/>
          </w:rPr>
          <w:t>articoli 1</w:t>
        </w:r>
      </w:hyperlink>
      <w:r w:rsidRPr="00D1615F">
        <w:rPr>
          <w:i/>
        </w:rPr>
        <w:t xml:space="preserve"> </w:t>
      </w:r>
      <w:r w:rsidRPr="00D1615F">
        <w:t>e</w:t>
      </w:r>
      <w:r w:rsidRPr="00D1615F">
        <w:rPr>
          <w:i/>
        </w:rPr>
        <w:t xml:space="preserve"> </w:t>
      </w:r>
      <w:hyperlink r:id="rId15" w:anchor="id=10LX0000889307ART14,__m=document" w:history="1">
        <w:r w:rsidRPr="00D1615F">
          <w:rPr>
            <w:rStyle w:val="linkneltesto"/>
            <w:i w:val="0"/>
          </w:rPr>
          <w:t>2</w:t>
        </w:r>
      </w:hyperlink>
      <w:r w:rsidRPr="00D1615F">
        <w:t xml:space="preserve">, comma 1; </w:t>
      </w:r>
    </w:p>
    <w:p w:rsidR="00D1615F" w:rsidRPr="00D1615F" w:rsidRDefault="00D1615F" w:rsidP="00D1615F">
      <w:pPr>
        <w:pStyle w:val="NormaleWeb"/>
        <w:jc w:val="both"/>
      </w:pPr>
      <w:r w:rsidRPr="00D1615F">
        <w:t xml:space="preserve">Visto il </w:t>
      </w:r>
      <w:hyperlink r:id="rId16" w:anchor="id=10LX0000892184ART0,__m=document" w:history="1">
        <w:r w:rsidRPr="00D1615F">
          <w:rPr>
            <w:rStyle w:val="linkneltesto"/>
            <w:i w:val="0"/>
          </w:rPr>
          <w:t>decreto-legge 16 maggio 2020, n. 33</w:t>
        </w:r>
      </w:hyperlink>
      <w:r w:rsidRPr="00D1615F">
        <w:t>, convertito, con modificazioni, dall'</w:t>
      </w:r>
      <w:hyperlink r:id="rId17" w:anchor="id=10LX0000895765ART13,__m=document" w:history="1">
        <w:r w:rsidRPr="00D1615F">
          <w:rPr>
            <w:rStyle w:val="linkneltesto"/>
            <w:i w:val="0"/>
          </w:rPr>
          <w:t>art. 1, comma 1, della legge 14 luglio 2020, n. 74</w:t>
        </w:r>
      </w:hyperlink>
      <w:r w:rsidRPr="00D1615F">
        <w:t xml:space="preserve">, recante «Ulteriori misure urgenti per fronteggiare l'emergenza epidemiologica da COVID-19»; </w:t>
      </w:r>
    </w:p>
    <w:p w:rsidR="00D1615F" w:rsidRPr="00D1615F" w:rsidRDefault="00D1615F" w:rsidP="00D1615F">
      <w:pPr>
        <w:pStyle w:val="NormaleWeb"/>
        <w:jc w:val="both"/>
      </w:pPr>
      <w:r w:rsidRPr="00D1615F">
        <w:t xml:space="preserve">Visto il </w:t>
      </w:r>
      <w:hyperlink r:id="rId18" w:anchor="id=10LX0000896582ART0,__m=document" w:history="1">
        <w:r w:rsidRPr="00D1615F">
          <w:rPr>
            <w:rStyle w:val="linkneltesto"/>
            <w:i w:val="0"/>
          </w:rPr>
          <w:t>decreto-legge 30 luglio 2020, n. 83</w:t>
        </w:r>
      </w:hyperlink>
      <w:r w:rsidRPr="00D1615F">
        <w:t>, convertito, con modificazioni, dall'</w:t>
      </w:r>
      <w:hyperlink r:id="rId19" w:anchor="id=10LX0000898817ART13,__m=document" w:history="1">
        <w:r w:rsidRPr="00D1615F">
          <w:rPr>
            <w:rStyle w:val="linkneltesto"/>
            <w:i w:val="0"/>
          </w:rPr>
          <w:t>art. 1, comma 1, della legge 25 settembre 2020, n. 124</w:t>
        </w:r>
      </w:hyperlink>
      <w:r w:rsidRPr="00D1615F">
        <w:t xml:space="preserve">, recante «Misure urgenti connesse con la scadenza della dichiarazione di emergenza epidemiologica da COVID-19 </w:t>
      </w:r>
      <w:hyperlink r:id="rId20" w:anchor="id=10LX0000886619ART0,__m=document" w:history="1">
        <w:r w:rsidRPr="00D1615F">
          <w:rPr>
            <w:rStyle w:val="linkneltesto"/>
            <w:i w:val="0"/>
          </w:rPr>
          <w:t>deliberata il 31 gennaio 2020</w:t>
        </w:r>
      </w:hyperlink>
      <w:r w:rsidRPr="00D1615F">
        <w:t xml:space="preserve">»; </w:t>
      </w:r>
    </w:p>
    <w:p w:rsidR="00D1615F" w:rsidRPr="00D1615F" w:rsidRDefault="00D1615F" w:rsidP="00D1615F">
      <w:pPr>
        <w:pStyle w:val="NormaleWeb"/>
        <w:jc w:val="both"/>
      </w:pPr>
      <w:r w:rsidRPr="00D1615F">
        <w:t xml:space="preserve">Visto il </w:t>
      </w:r>
      <w:hyperlink r:id="rId21" w:anchor="id=10LX0000899199ART0,__m=document" w:history="1">
        <w:r w:rsidRPr="00D1615F">
          <w:rPr>
            <w:rStyle w:val="linkneltesto"/>
            <w:i w:val="0"/>
          </w:rPr>
          <w:t>decreto-legge 7 ottobre 2020, n. 125</w:t>
        </w:r>
      </w:hyperlink>
      <w:r w:rsidRPr="00D1615F">
        <w:t xml:space="preserve">, recante «Misure urgenti connesse con la proroga della dichiarazione dello stato di emergenza epidemiologica da COVID-19 e per la continuità operativa del sistema di allerta COVID, nonché per l'attuazione della </w:t>
      </w:r>
      <w:hyperlink r:id="rId22" w:anchor="id=10LX0000893273ART0,__m=document" w:history="1">
        <w:r w:rsidRPr="00D1615F">
          <w:rPr>
            <w:rStyle w:val="linkneltesto"/>
            <w:i w:val="0"/>
          </w:rPr>
          <w:t>direttiva (UE) 2020/739 del 3 giugno 2020</w:t>
        </w:r>
      </w:hyperlink>
      <w:r w:rsidRPr="00D1615F">
        <w:t xml:space="preserve">»; </w:t>
      </w:r>
    </w:p>
    <w:p w:rsidR="00D1615F" w:rsidRPr="00D1615F" w:rsidRDefault="00D1615F" w:rsidP="00D1615F">
      <w:pPr>
        <w:pStyle w:val="NormaleWeb"/>
        <w:jc w:val="both"/>
      </w:pPr>
      <w:r w:rsidRPr="00D1615F">
        <w:t xml:space="preserve">Visto il </w:t>
      </w:r>
      <w:hyperlink r:id="rId23" w:anchor="id=10LX0000899396ART0,__m=document" w:history="1">
        <w:r w:rsidRPr="00D1615F">
          <w:rPr>
            <w:rStyle w:val="linkneltesto"/>
          </w:rPr>
          <w:t>d</w:t>
        </w:r>
        <w:r w:rsidRPr="00D1615F">
          <w:rPr>
            <w:rStyle w:val="linkneltesto"/>
            <w:i w:val="0"/>
          </w:rPr>
          <w:t xml:space="preserve">ecreto del Presidente del Consiglio dei ministri </w:t>
        </w:r>
        <w:r>
          <w:rPr>
            <w:rStyle w:val="linkneltesto"/>
            <w:i w:val="0"/>
          </w:rPr>
          <w:t>18</w:t>
        </w:r>
        <w:r w:rsidRPr="00D1615F">
          <w:rPr>
            <w:rStyle w:val="linkneltesto"/>
            <w:i w:val="0"/>
          </w:rPr>
          <w:t xml:space="preserve"> ottobre 202</w:t>
        </w:r>
        <w:r w:rsidRPr="00D1615F">
          <w:rPr>
            <w:rStyle w:val="linkneltesto"/>
          </w:rPr>
          <w:t>0</w:t>
        </w:r>
      </w:hyperlink>
      <w:r w:rsidRPr="00D1615F">
        <w:t>, recante «</w:t>
      </w:r>
      <w:r>
        <w:t xml:space="preserve">Ulteriori disposizioni attuative del decreto-legge 25 marzo 2020, n. 19, convertito, con modificazioni, dalla legge 22 maggio 2020, n. 35, recante «Misure urgenti per fronteggiare l'emergenza epidemiologica da COVID-19», e del decreto-legge 16 maggio 2020, n. 33, convertito, con modificazioni, dalla legge 14 luglio 2020, n. 74, recante «Ulteriori misure urgenti per fronteggiare l'emergenza epidemiologica da COVID-19», </w:t>
      </w:r>
      <w:r w:rsidRPr="00D1615F">
        <w:t xml:space="preserve">pubblicato nella Gazzetta Ufficiale </w:t>
      </w:r>
      <w:r>
        <w:t>della Repubblica italiana 18 ottobre 2020, n. 258;</w:t>
      </w:r>
    </w:p>
    <w:p w:rsidR="00D1615F" w:rsidRPr="00D1615F" w:rsidRDefault="00D1615F" w:rsidP="00D1615F">
      <w:pPr>
        <w:pStyle w:val="NormaleWeb"/>
        <w:jc w:val="both"/>
      </w:pPr>
      <w:r w:rsidRPr="00D1615F">
        <w:t xml:space="preserve">Viste le </w:t>
      </w:r>
      <w:hyperlink r:id="rId24" w:anchor="id=10LX0000886619ART0,__m=document" w:history="1">
        <w:r w:rsidRPr="00D1615F">
          <w:rPr>
            <w:rStyle w:val="linkneltesto"/>
            <w:i w:val="0"/>
          </w:rPr>
          <w:t>delibere del Consiglio dei ministri del 31 gennaio 2020</w:t>
        </w:r>
      </w:hyperlink>
      <w:r w:rsidRPr="00D1615F">
        <w:rPr>
          <w:i/>
        </w:rPr>
        <w:t xml:space="preserve">, </w:t>
      </w:r>
      <w:hyperlink r:id="rId25" w:anchor="id=10LX0000896571ART0,__m=document" w:history="1">
        <w:r w:rsidRPr="00D1615F">
          <w:rPr>
            <w:rStyle w:val="linkneltesto"/>
            <w:i w:val="0"/>
          </w:rPr>
          <w:t>del 29 luglio 2020</w:t>
        </w:r>
      </w:hyperlink>
      <w:r w:rsidRPr="00D1615F">
        <w:rPr>
          <w:i/>
        </w:rPr>
        <w:t xml:space="preserve"> e </w:t>
      </w:r>
      <w:hyperlink r:id="rId26" w:anchor="id=10LX0000899201ART0,__m=document" w:history="1">
        <w:r w:rsidRPr="00D1615F">
          <w:rPr>
            <w:rStyle w:val="linkneltesto"/>
            <w:i w:val="0"/>
          </w:rPr>
          <w:t>del 7 ottobre 2020</w:t>
        </w:r>
      </w:hyperlink>
      <w:r w:rsidRPr="00D1615F">
        <w:t xml:space="preserve"> con le quali è stato dichiarato e prorogato lo stato di emergenza sul territorio nazionale relativo al rischio sanitario connesso all'insorgenza di patologie derivanti da agenti virali trasmissibili; </w:t>
      </w:r>
    </w:p>
    <w:p w:rsidR="00D1615F" w:rsidRPr="00D1615F" w:rsidRDefault="00D1615F" w:rsidP="00D1615F">
      <w:pPr>
        <w:pStyle w:val="NormaleWeb"/>
        <w:jc w:val="both"/>
      </w:pPr>
      <w:r w:rsidRPr="00D1615F">
        <w:t xml:space="preserve">Vista la dichiarazione dell'Organizzazione mondiale della sanità dell'11 marzo 2020 con la quale l'epidemia da COVID-19 è stata valutata come «pandemia» in considerazione dei livelli di diffusività e gravità raggiunti a livello globale; </w:t>
      </w:r>
    </w:p>
    <w:p w:rsidR="00D1615F" w:rsidRPr="00D1615F" w:rsidRDefault="00D1615F" w:rsidP="00D1615F">
      <w:pPr>
        <w:pStyle w:val="NormaleWeb"/>
        <w:jc w:val="both"/>
      </w:pPr>
      <w:r w:rsidRPr="00D1615F">
        <w:t xml:space="preserve">Considerati l'evolversi della situazione epidemiologica, il carattere particolarmente diffusivo dell'epidemia e l'incremento dei casi sul territorio nazionale; </w:t>
      </w:r>
    </w:p>
    <w:p w:rsidR="00D1615F" w:rsidRDefault="00D1615F" w:rsidP="00D1615F">
      <w:pPr>
        <w:pStyle w:val="NormaleWeb"/>
        <w:jc w:val="both"/>
      </w:pPr>
      <w:r w:rsidRPr="00D1615F">
        <w:t xml:space="preserve">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rsidR="00D1615F" w:rsidRDefault="00D1615F" w:rsidP="00D1615F">
      <w:pPr>
        <w:pStyle w:val="NormaleWeb"/>
        <w:jc w:val="both"/>
      </w:pPr>
      <w:r w:rsidRPr="00D1615F">
        <w:lastRenderedPageBreak/>
        <w:t xml:space="preserve">Visti i verbali </w:t>
      </w:r>
      <w:proofErr w:type="spellStart"/>
      <w:r w:rsidRPr="00D1615F">
        <w:t>n</w:t>
      </w:r>
      <w:r>
        <w:t>n</w:t>
      </w:r>
      <w:proofErr w:type="spellEnd"/>
      <w:r w:rsidRPr="00D1615F">
        <w:t xml:space="preserve">. </w:t>
      </w:r>
      <w:r>
        <w:t>___ di cui rispettivamente alle sedute</w:t>
      </w:r>
      <w:r w:rsidRPr="00D1615F">
        <w:t xml:space="preserve"> del </w:t>
      </w:r>
      <w:r>
        <w:t>_____</w:t>
      </w:r>
      <w:r w:rsidRPr="00D1615F">
        <w:t xml:space="preserve"> ottobre 2020 del Comitato tecnico-scientifico di cui all'</w:t>
      </w:r>
      <w:hyperlink r:id="rId27" w:anchor="id=10LX0000886958ART0,__m=document" w:history="1">
        <w:r w:rsidRPr="00D1615F">
          <w:rPr>
            <w:rStyle w:val="linkneltesto"/>
            <w:i w:val="0"/>
          </w:rPr>
          <w:t>ordinanza del Capo del Dipartimento della protezione civile 3 febbraio 2020, n. 630</w:t>
        </w:r>
      </w:hyperlink>
      <w:r w:rsidRPr="00D1615F">
        <w:t xml:space="preserve">, e successive modificazioni e integrazioni; </w:t>
      </w:r>
    </w:p>
    <w:p w:rsidR="00D1615F" w:rsidRPr="00D1615F" w:rsidRDefault="00D1615F" w:rsidP="00D1615F">
      <w:pPr>
        <w:pStyle w:val="NormaleWeb"/>
        <w:jc w:val="both"/>
      </w:pPr>
      <w:r w:rsidRPr="00D1615F">
        <w:t xml:space="preserve">Visto il parere del Comitato tecnico-scientifico di cui al verbale n. </w:t>
      </w:r>
      <w:r>
        <w:t>__</w:t>
      </w:r>
      <w:r w:rsidRPr="00D1615F">
        <w:t xml:space="preserve"> del </w:t>
      </w:r>
      <w:r w:rsidRPr="00D1615F">
        <w:rPr>
          <w:highlight w:val="yellow"/>
        </w:rPr>
        <w:t>24</w:t>
      </w:r>
      <w:r w:rsidRPr="00D1615F">
        <w:t xml:space="preserve"> ottobre 2020</w:t>
      </w:r>
      <w:r>
        <w:t>;</w:t>
      </w:r>
    </w:p>
    <w:p w:rsidR="00D1615F" w:rsidRPr="00D1615F" w:rsidRDefault="00D1615F" w:rsidP="00D1615F">
      <w:pPr>
        <w:pStyle w:val="NormaleWeb"/>
        <w:jc w:val="both"/>
      </w:pPr>
      <w:r w:rsidRPr="00D1615F">
        <w:t xml:space="preserve">Su proposta del Ministro della salute, sentiti i Ministri dell'interno, della difesa, dell'economia e delle finanze, nonché i Ministri degli affari esteri e della cooperazione internazionale, dell'istruzione, della giustizia, delle infrastrutture e dei trasporti, dell'università e della ricerca, delle politiche agricole alimentari e forestali, dei beni e delle attività culturali e del turismo, del lavoro e delle politiche sociali, per la pubblica amministrazione, per le politiche giovanili e lo sport, per gli affari regionali e le autonomie, per le pari opportunità e la famiglia, nonché sentito il Presidente della Conferenza dei presidenti delle regioni e delle province autonome; </w:t>
      </w:r>
    </w:p>
    <w:p w:rsidR="00D1615F" w:rsidRPr="00C8731D" w:rsidRDefault="00D1615F" w:rsidP="00C8731D">
      <w:pPr>
        <w:pStyle w:val="provvc"/>
      </w:pPr>
      <w:r w:rsidRPr="00C8731D">
        <w:t>Decreta:</w:t>
      </w:r>
    </w:p>
    <w:p w:rsidR="00024BAC" w:rsidRDefault="00CD654C" w:rsidP="00024BAC">
      <w:pPr>
        <w:spacing w:before="480" w:after="20"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Art. 1.</w:t>
      </w:r>
    </w:p>
    <w:p w:rsidR="00CD654C" w:rsidRPr="003B3E4F" w:rsidRDefault="00CD654C" w:rsidP="00024BAC">
      <w:pPr>
        <w:spacing w:before="120" w:after="20" w:line="240" w:lineRule="auto"/>
        <w:jc w:val="center"/>
        <w:rPr>
          <w:rFonts w:ascii="Times New Roman" w:eastAsia="Times New Roman" w:hAnsi="Times New Roman" w:cs="Times New Roman"/>
          <w:sz w:val="24"/>
          <w:szCs w:val="24"/>
          <w:lang w:eastAsia="it-IT"/>
        </w:rPr>
      </w:pPr>
      <w:r w:rsidRPr="003B3E4F">
        <w:rPr>
          <w:rFonts w:ascii="Times New Roman" w:eastAsia="Times New Roman" w:hAnsi="Times New Roman" w:cs="Times New Roman"/>
          <w:b/>
          <w:bCs/>
          <w:sz w:val="24"/>
          <w:szCs w:val="24"/>
          <w:lang w:eastAsia="it-IT"/>
        </w:rPr>
        <w:t>Misure urgenti di contenimento del contagio sull'intero territorio nazionale</w:t>
      </w:r>
    </w:p>
    <w:p w:rsidR="00CD654C" w:rsidRPr="003B3E4F" w:rsidRDefault="00CD654C" w:rsidP="00CD654C">
      <w:pPr>
        <w:spacing w:before="100" w:beforeAutospacing="1" w:after="2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1. Ai fini del contenimento della diffusione del virus COVID-19, è fatto obbligo sull'intero territorio nazionale di avere sempre con sé dispositivi di protezione delle vie respiratorie, nonché obbligo di indossarli nei luoghi al chiuso diversi dalle abitazioni private e in tutti i luoghi all'aperto a eccezione dei casi in cui, per le caratteristiche dei luoghi o per le circostanze di fatto, sia garantita in modo continuativo la condizione di isolamento rispetto a persone non conviventi, e comunque con salvezza dei protocolli e delle linee guida anti-contagio previsti per le attività economiche, produttive, amministrative e sociali, nonché delle linee guida per il consumo di cibi e bevande, e con esclusione dei predetti obblighi:</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per i soggetti che stanno svolgendo attività sportiva;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per i bambini di età inferiore ai sei anni; </w:t>
      </w:r>
    </w:p>
    <w:p w:rsidR="00CD654C" w:rsidRPr="003B3E4F" w:rsidRDefault="00CD654C" w:rsidP="00ED3F87">
      <w:pPr>
        <w:spacing w:after="0" w:line="240" w:lineRule="auto"/>
        <w:ind w:firstLine="403"/>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per i soggetti con patologie o disabilità incompatibili con l'uso della mascherina, nonché per coloro che per interagire con i predetti versino nella stessa incompatibilità. </w:t>
      </w:r>
    </w:p>
    <w:p w:rsidR="00D97DDE" w:rsidRDefault="00CD654C" w:rsidP="00024BAC">
      <w:pPr>
        <w:spacing w:after="2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È fortemente raccomandato l'uso dei dispositivi di protezione delle vie respiratorie anche all'interno delle abitazioni private in presenza di persone non conviventi.</w:t>
      </w:r>
    </w:p>
    <w:p w:rsidR="00024BAC" w:rsidRDefault="00024BAC" w:rsidP="00024BAC">
      <w:pPr>
        <w:spacing w:after="20" w:line="240" w:lineRule="auto"/>
        <w:jc w:val="both"/>
        <w:rPr>
          <w:rFonts w:ascii="Times New Roman" w:eastAsia="Times New Roman" w:hAnsi="Times New Roman" w:cs="Times New Roman"/>
          <w:sz w:val="24"/>
          <w:szCs w:val="24"/>
          <w:lang w:eastAsia="it-IT"/>
        </w:rPr>
      </w:pPr>
    </w:p>
    <w:p w:rsidR="00B836A9" w:rsidRDefault="00CD654C" w:rsidP="001955DF">
      <w:pPr>
        <w:spacing w:after="120" w:line="240" w:lineRule="auto"/>
        <w:jc w:val="both"/>
        <w:rPr>
          <w:rFonts w:ascii="Times New Roman" w:eastAsia="Times New Roman" w:hAnsi="Times New Roman" w:cs="Times New Roman"/>
          <w:sz w:val="24"/>
          <w:szCs w:val="24"/>
          <w:lang w:eastAsia="it-IT"/>
        </w:rPr>
      </w:pPr>
      <w:r w:rsidRPr="00D97DDE">
        <w:rPr>
          <w:rFonts w:ascii="Times New Roman" w:eastAsia="Times New Roman" w:hAnsi="Times New Roman" w:cs="Times New Roman"/>
          <w:sz w:val="24"/>
          <w:szCs w:val="24"/>
          <w:lang w:eastAsia="it-IT"/>
        </w:rPr>
        <w:t>2. È fatto obbligo di mantenere una distanza di sicurezza interpersonale di almeno un metro, fatte salve le eccezioni già previste e validate dal Comitato tecnico-scientifico di cui all'</w:t>
      </w:r>
      <w:r w:rsidRPr="00145307">
        <w:rPr>
          <w:rFonts w:ascii="Times New Roman" w:eastAsia="Times New Roman" w:hAnsi="Times New Roman" w:cs="Times New Roman"/>
          <w:iCs/>
          <w:sz w:val="24"/>
          <w:szCs w:val="24"/>
          <w:lang w:eastAsia="it-IT"/>
        </w:rPr>
        <w:t>art. 2 dell'ordinanza 3 febbraio 2020, n. 630, del Capo del Dipartimento della protezione civile</w:t>
      </w:r>
      <w:r w:rsidRPr="00145307">
        <w:rPr>
          <w:rFonts w:ascii="Times New Roman" w:eastAsia="Times New Roman" w:hAnsi="Times New Roman" w:cs="Times New Roman"/>
          <w:sz w:val="24"/>
          <w:szCs w:val="24"/>
          <w:lang w:eastAsia="it-IT"/>
        </w:rPr>
        <w:t>.</w:t>
      </w:r>
    </w:p>
    <w:p w:rsidR="0046230A" w:rsidRDefault="00CD654C" w:rsidP="00CD654C">
      <w:pPr>
        <w:spacing w:before="100" w:beforeAutospacing="1" w:after="20" w:line="240" w:lineRule="auto"/>
        <w:jc w:val="both"/>
        <w:rPr>
          <w:rFonts w:ascii="Times New Roman" w:eastAsia="Times New Roman" w:hAnsi="Times New Roman" w:cs="Times New Roman"/>
          <w:sz w:val="24"/>
          <w:szCs w:val="24"/>
          <w:lang w:eastAsia="it-IT"/>
        </w:rPr>
      </w:pPr>
      <w:r w:rsidRPr="007C1B2E">
        <w:rPr>
          <w:rFonts w:ascii="Times New Roman" w:eastAsia="Times New Roman" w:hAnsi="Times New Roman" w:cs="Times New Roman"/>
          <w:sz w:val="24"/>
          <w:szCs w:val="24"/>
          <w:lang w:eastAsia="it-IT"/>
        </w:rPr>
        <w:t>2-bis. Delle strade o piazze nei centri urbani, dove si possono creare situazioni di assembramento, può essere disposta la chiusura al pubblico, dopo le ore 21,00, fatta salva la possibilità di accesso, e deflusso, agli esercizi commerciali legittimamente ap</w:t>
      </w:r>
      <w:r w:rsidR="007C1B2E">
        <w:rPr>
          <w:rFonts w:ascii="Times New Roman" w:eastAsia="Times New Roman" w:hAnsi="Times New Roman" w:cs="Times New Roman"/>
          <w:sz w:val="24"/>
          <w:szCs w:val="24"/>
          <w:lang w:eastAsia="it-IT"/>
        </w:rPr>
        <w:t>erti e alle abitazioni private.</w:t>
      </w:r>
      <w:r w:rsidRPr="007C1B2E">
        <w:rPr>
          <w:rFonts w:ascii="Times New Roman" w:eastAsia="Times New Roman" w:hAnsi="Times New Roman" w:cs="Times New Roman"/>
          <w:sz w:val="24"/>
          <w:szCs w:val="24"/>
          <w:lang w:eastAsia="it-IT"/>
        </w:rPr>
        <w:t xml:space="preserve"> </w:t>
      </w:r>
    </w:p>
    <w:p w:rsidR="007C1B2E" w:rsidRDefault="007C1B2E" w:rsidP="007C1B2E">
      <w:pPr>
        <w:spacing w:after="20" w:line="240" w:lineRule="auto"/>
        <w:jc w:val="both"/>
        <w:rPr>
          <w:rFonts w:ascii="Times New Roman" w:eastAsia="Times New Roman" w:hAnsi="Times New Roman" w:cs="Times New Roman"/>
          <w:sz w:val="24"/>
          <w:szCs w:val="24"/>
          <w:lang w:eastAsia="it-IT"/>
        </w:rPr>
      </w:pPr>
    </w:p>
    <w:p w:rsidR="0046230A" w:rsidRPr="007C1B2E" w:rsidRDefault="00473EA7" w:rsidP="007C1B2E">
      <w:pPr>
        <w:spacing w:after="120" w:line="240" w:lineRule="auto"/>
        <w:jc w:val="both"/>
        <w:rPr>
          <w:ins w:id="0" w:author="Stefano Varone" w:date="2020-10-23T15:54:00Z"/>
          <w:rFonts w:ascii="Times New Roman" w:hAnsi="Times New Roman" w:cs="Times New Roman"/>
        </w:rPr>
      </w:pPr>
      <w:ins w:id="1" w:author="DAGL" w:date="2020-10-24T14:30:00Z">
        <w:r>
          <w:rPr>
            <w:rFonts w:ascii="Times New Roman" w:eastAsia="Times New Roman" w:hAnsi="Times New Roman" w:cs="Times New Roman"/>
            <w:sz w:val="24"/>
            <w:szCs w:val="24"/>
            <w:lang w:eastAsia="it-IT"/>
          </w:rPr>
          <w:t xml:space="preserve">2-ter. </w:t>
        </w:r>
      </w:ins>
      <w:ins w:id="2" w:author="DAGL" w:date="2020-10-24T14:37:00Z">
        <w:r w:rsidR="0078086F" w:rsidRPr="007C1B2E">
          <w:rPr>
            <w:rFonts w:ascii="Times New Roman" w:eastAsia="Times New Roman" w:hAnsi="Times New Roman" w:cs="Times New Roman"/>
            <w:sz w:val="24"/>
            <w:szCs w:val="24"/>
            <w:lang w:eastAsia="it-IT"/>
          </w:rPr>
          <w:t>È</w:t>
        </w:r>
      </w:ins>
      <w:ins w:id="3" w:author="DAGL" w:date="2020-10-24T14:30:00Z">
        <w:r w:rsidR="009E6AE0">
          <w:rPr>
            <w:rFonts w:ascii="Times New Roman" w:eastAsia="Times New Roman" w:hAnsi="Times New Roman" w:cs="Times New Roman"/>
            <w:sz w:val="24"/>
            <w:szCs w:val="24"/>
            <w:lang w:eastAsia="it-IT"/>
          </w:rPr>
          <w:t xml:space="preserve"> fortemente </w:t>
        </w:r>
      </w:ins>
      <w:ins w:id="4" w:author="DAGL" w:date="2020-10-24T13:14:00Z">
        <w:r w:rsidR="0046230A" w:rsidRPr="007C1B2E">
          <w:rPr>
            <w:rFonts w:ascii="Times New Roman" w:eastAsia="Times New Roman" w:hAnsi="Times New Roman" w:cs="Times New Roman"/>
            <w:sz w:val="24"/>
            <w:szCs w:val="24"/>
            <w:lang w:eastAsia="it-IT"/>
          </w:rPr>
          <w:t>raccomandato</w:t>
        </w:r>
      </w:ins>
      <w:ins w:id="5" w:author="DAGL" w:date="2020-10-24T13:19:00Z">
        <w:r w:rsidR="0046230A" w:rsidRPr="007C1B2E">
          <w:rPr>
            <w:rFonts w:ascii="Times New Roman" w:eastAsia="Times New Roman" w:hAnsi="Times New Roman" w:cs="Times New Roman"/>
            <w:sz w:val="24"/>
            <w:szCs w:val="24"/>
            <w:lang w:eastAsia="it-IT"/>
          </w:rPr>
          <w:t xml:space="preserve"> a tutte le persone fisiche di </w:t>
        </w:r>
      </w:ins>
      <w:ins w:id="6" w:author="DAGL" w:date="2020-10-24T14:37:00Z">
        <w:r w:rsidR="0078086F" w:rsidRPr="0078086F">
          <w:rPr>
            <w:rFonts w:ascii="Times New Roman" w:eastAsia="Times New Roman" w:hAnsi="Times New Roman" w:cs="Times New Roman"/>
            <w:sz w:val="24"/>
            <w:szCs w:val="24"/>
            <w:lang w:eastAsia="it-IT"/>
          </w:rPr>
          <w:t xml:space="preserve">non </w:t>
        </w:r>
      </w:ins>
      <w:ins w:id="7" w:author="DAGL" w:date="2020-10-24T13:19:00Z">
        <w:r w:rsidR="0046230A" w:rsidRPr="007C1B2E">
          <w:rPr>
            <w:rFonts w:ascii="Times New Roman" w:eastAsia="Times New Roman" w:hAnsi="Times New Roman" w:cs="Times New Roman"/>
            <w:sz w:val="24"/>
            <w:szCs w:val="24"/>
            <w:lang w:eastAsia="it-IT"/>
          </w:rPr>
          <w:t>spostarsi, con mezzi di trasporto pubblici o privati,</w:t>
        </w:r>
      </w:ins>
      <w:ins w:id="8" w:author="DAGL" w:date="2020-10-24T13:14:00Z">
        <w:r w:rsidR="0046230A" w:rsidRPr="007C1B2E">
          <w:rPr>
            <w:rFonts w:ascii="Times New Roman" w:eastAsia="Times New Roman" w:hAnsi="Times New Roman" w:cs="Times New Roman"/>
            <w:sz w:val="24"/>
            <w:szCs w:val="24"/>
            <w:lang w:eastAsia="it-IT"/>
          </w:rPr>
          <w:t xml:space="preserve"> in un comune </w:t>
        </w:r>
      </w:ins>
      <w:ins w:id="9" w:author="DAGL" w:date="2020-10-24T13:18:00Z">
        <w:r w:rsidR="0046230A" w:rsidRPr="007C1B2E">
          <w:rPr>
            <w:rFonts w:ascii="Times New Roman" w:eastAsia="Times New Roman" w:hAnsi="Times New Roman" w:cs="Times New Roman"/>
            <w:sz w:val="24"/>
            <w:szCs w:val="24"/>
            <w:lang w:eastAsia="it-IT"/>
          </w:rPr>
          <w:t>diverso</w:t>
        </w:r>
      </w:ins>
      <w:ins w:id="10" w:author="DAGL" w:date="2020-10-24T14:37:00Z">
        <w:r w:rsidR="00230486" w:rsidRPr="00230486">
          <w:t xml:space="preserve"> </w:t>
        </w:r>
        <w:r w:rsidR="00230486" w:rsidRPr="00230486">
          <w:rPr>
            <w:rFonts w:ascii="Times New Roman" w:eastAsia="Times New Roman" w:hAnsi="Times New Roman" w:cs="Times New Roman"/>
            <w:sz w:val="24"/>
            <w:szCs w:val="24"/>
            <w:lang w:eastAsia="it-IT"/>
          </w:rPr>
          <w:t>da quello di residenza, domicilio o abitazione</w:t>
        </w:r>
      </w:ins>
      <w:ins w:id="11" w:author="DAGL" w:date="2020-10-24T13:18:00Z">
        <w:r w:rsidR="0046230A" w:rsidRPr="007C1B2E">
          <w:rPr>
            <w:rFonts w:ascii="Times New Roman" w:eastAsia="Times New Roman" w:hAnsi="Times New Roman" w:cs="Times New Roman"/>
            <w:sz w:val="24"/>
            <w:szCs w:val="24"/>
            <w:lang w:eastAsia="it-IT"/>
          </w:rPr>
          <w:t xml:space="preserve">, salvo che per comprovate esigenze lavorative, di studio, per motivi di salute, per situazioni di necessità o per svolgere attività </w:t>
        </w:r>
      </w:ins>
      <w:ins w:id="12" w:author="DAGL" w:date="2020-10-24T15:16:00Z">
        <w:r w:rsidR="00E036A3">
          <w:rPr>
            <w:rFonts w:ascii="Times New Roman" w:eastAsia="Times New Roman" w:hAnsi="Times New Roman" w:cs="Times New Roman"/>
            <w:sz w:val="24"/>
            <w:szCs w:val="24"/>
            <w:lang w:eastAsia="it-IT"/>
          </w:rPr>
          <w:t xml:space="preserve">o usufruire di servizi </w:t>
        </w:r>
      </w:ins>
      <w:ins w:id="13" w:author="DAGL" w:date="2020-10-24T13:18:00Z">
        <w:r w:rsidR="00E036A3">
          <w:rPr>
            <w:rFonts w:ascii="Times New Roman" w:eastAsia="Times New Roman" w:hAnsi="Times New Roman" w:cs="Times New Roman"/>
            <w:sz w:val="24"/>
            <w:szCs w:val="24"/>
            <w:lang w:eastAsia="it-IT"/>
          </w:rPr>
          <w:t>non sospesi</w:t>
        </w:r>
      </w:ins>
      <w:ins w:id="14" w:author="DAGL" w:date="2020-10-24T14:37:00Z">
        <w:r w:rsidR="00230486" w:rsidRPr="00230486">
          <w:rPr>
            <w:rFonts w:ascii="Times New Roman" w:eastAsia="Times New Roman" w:hAnsi="Times New Roman" w:cs="Times New Roman"/>
            <w:sz w:val="24"/>
            <w:szCs w:val="24"/>
            <w:lang w:eastAsia="it-IT"/>
          </w:rPr>
          <w:t xml:space="preserve"> </w:t>
        </w:r>
        <w:r w:rsidR="00230486" w:rsidRPr="007C1B2E">
          <w:rPr>
            <w:rFonts w:ascii="Times New Roman" w:eastAsia="Times New Roman" w:hAnsi="Times New Roman" w:cs="Times New Roman"/>
            <w:sz w:val="24"/>
            <w:szCs w:val="24"/>
            <w:lang w:eastAsia="it-IT"/>
          </w:rPr>
          <w:t>e non disponibili in tale</w:t>
        </w:r>
        <w:r w:rsidR="0078086F">
          <w:rPr>
            <w:rFonts w:ascii="Times New Roman" w:eastAsia="Times New Roman" w:hAnsi="Times New Roman" w:cs="Times New Roman"/>
            <w:sz w:val="24"/>
            <w:szCs w:val="24"/>
            <w:lang w:eastAsia="it-IT"/>
          </w:rPr>
          <w:t xml:space="preserve"> c</w:t>
        </w:r>
        <w:r w:rsidR="00230486" w:rsidRPr="007C1B2E">
          <w:rPr>
            <w:rFonts w:ascii="Times New Roman" w:eastAsia="Times New Roman" w:hAnsi="Times New Roman" w:cs="Times New Roman"/>
            <w:sz w:val="24"/>
            <w:szCs w:val="24"/>
            <w:lang w:eastAsia="it-IT"/>
          </w:rPr>
          <w:t>omune</w:t>
        </w:r>
        <w:r w:rsidR="00230486">
          <w:rPr>
            <w:rFonts w:ascii="Times New Roman" w:eastAsia="Times New Roman" w:hAnsi="Times New Roman" w:cs="Times New Roman"/>
            <w:sz w:val="24"/>
            <w:szCs w:val="24"/>
            <w:lang w:eastAsia="it-IT"/>
          </w:rPr>
          <w:t>.</w:t>
        </w:r>
      </w:ins>
    </w:p>
    <w:p w:rsidR="00D97DDE" w:rsidRDefault="004822EF" w:rsidP="007C1B2E">
      <w:pPr>
        <w:spacing w:before="100" w:beforeAutospacing="1" w:after="20" w:line="240" w:lineRule="auto"/>
        <w:jc w:val="both"/>
        <w:rPr>
          <w:ins w:id="15" w:author="Stefano Varone" w:date="2020-10-23T16:20:00Z"/>
          <w:rFonts w:ascii="Times New Roman" w:eastAsia="Times New Roman" w:hAnsi="Times New Roman" w:cs="Times New Roman"/>
          <w:sz w:val="24"/>
          <w:szCs w:val="24"/>
          <w:lang w:eastAsia="it-IT"/>
        </w:rPr>
      </w:pPr>
      <w:ins w:id="16" w:author="Stefano Varone" w:date="2020-10-23T15:54:00Z">
        <w:r>
          <w:rPr>
            <w:rFonts w:ascii="Times New Roman" w:eastAsia="Times New Roman" w:hAnsi="Times New Roman" w:cs="Times New Roman"/>
            <w:sz w:val="24"/>
            <w:szCs w:val="24"/>
            <w:lang w:eastAsia="it-IT"/>
          </w:rPr>
          <w:t>2</w:t>
        </w:r>
      </w:ins>
      <w:ins w:id="17" w:author="DAGL" w:date="2020-10-24T15:17:00Z">
        <w:r w:rsidR="00703522">
          <w:rPr>
            <w:rFonts w:ascii="Times New Roman" w:eastAsia="Times New Roman" w:hAnsi="Times New Roman" w:cs="Times New Roman"/>
            <w:sz w:val="24"/>
            <w:szCs w:val="24"/>
            <w:lang w:eastAsia="it-IT"/>
          </w:rPr>
          <w:t>-</w:t>
        </w:r>
      </w:ins>
      <w:ins w:id="18" w:author="DAGL" w:date="2020-10-24T14:37:00Z">
        <w:r w:rsidR="0078086F">
          <w:rPr>
            <w:rFonts w:ascii="Times New Roman" w:eastAsia="Times New Roman" w:hAnsi="Times New Roman" w:cs="Times New Roman"/>
            <w:sz w:val="24"/>
            <w:szCs w:val="24"/>
            <w:lang w:eastAsia="it-IT"/>
          </w:rPr>
          <w:t>quater</w:t>
        </w:r>
      </w:ins>
      <w:ins w:id="19" w:author="Stefano Varone" w:date="2020-10-23T15:55:00Z">
        <w:r>
          <w:rPr>
            <w:rFonts w:ascii="Times New Roman" w:eastAsia="Times New Roman" w:hAnsi="Times New Roman" w:cs="Times New Roman"/>
            <w:sz w:val="24"/>
            <w:szCs w:val="24"/>
            <w:lang w:eastAsia="it-IT"/>
          </w:rPr>
          <w:t xml:space="preserve">. </w:t>
        </w:r>
        <w:r w:rsidR="00C70406" w:rsidRPr="004822EF">
          <w:rPr>
            <w:rFonts w:ascii="Times New Roman" w:eastAsia="Times New Roman" w:hAnsi="Times New Roman" w:cs="Times New Roman"/>
            <w:sz w:val="24"/>
            <w:szCs w:val="24"/>
            <w:lang w:eastAsia="it-IT"/>
          </w:rPr>
          <w:t>È</w:t>
        </w:r>
        <w:r w:rsidRPr="004822EF">
          <w:rPr>
            <w:rFonts w:ascii="Times New Roman" w:eastAsia="Times New Roman" w:hAnsi="Times New Roman" w:cs="Times New Roman"/>
            <w:sz w:val="24"/>
            <w:szCs w:val="24"/>
            <w:lang w:eastAsia="it-IT"/>
          </w:rPr>
          <w:t xml:space="preserve"> fatto obbligo </w:t>
        </w:r>
        <w:r>
          <w:rPr>
            <w:rFonts w:ascii="Times New Roman" w:eastAsia="Times New Roman" w:hAnsi="Times New Roman" w:cs="Times New Roman"/>
            <w:sz w:val="24"/>
            <w:szCs w:val="24"/>
            <w:lang w:eastAsia="it-IT"/>
          </w:rPr>
          <w:t xml:space="preserve">nei locali pubblici e aperti al pubblico, nonché in tutti </w:t>
        </w:r>
        <w:r w:rsidRPr="004822EF">
          <w:rPr>
            <w:rFonts w:ascii="Times New Roman" w:eastAsia="Times New Roman" w:hAnsi="Times New Roman" w:cs="Times New Roman"/>
            <w:sz w:val="24"/>
            <w:szCs w:val="24"/>
            <w:lang w:eastAsia="it-IT"/>
          </w:rPr>
          <w:t xml:space="preserve">gli </w:t>
        </w:r>
      </w:ins>
      <w:ins w:id="20" w:author="Stefano Varone" w:date="2020-10-23T16:01:00Z">
        <w:r w:rsidR="00401696">
          <w:rPr>
            <w:rFonts w:ascii="Times New Roman" w:eastAsia="Times New Roman" w:hAnsi="Times New Roman" w:cs="Times New Roman"/>
            <w:sz w:val="24"/>
            <w:szCs w:val="24"/>
            <w:lang w:eastAsia="it-IT"/>
          </w:rPr>
          <w:t>esercizi commerciali</w:t>
        </w:r>
      </w:ins>
      <w:ins w:id="21" w:author="Stefano Varone" w:date="2020-10-23T15:55:00Z">
        <w:r w:rsidRPr="004822EF">
          <w:rPr>
            <w:rFonts w:ascii="Times New Roman" w:eastAsia="Times New Roman" w:hAnsi="Times New Roman" w:cs="Times New Roman"/>
            <w:sz w:val="24"/>
            <w:szCs w:val="24"/>
            <w:lang w:eastAsia="it-IT"/>
          </w:rPr>
          <w:t xml:space="preserve"> di esporre all</w:t>
        </w:r>
      </w:ins>
      <w:ins w:id="22" w:author="Fusco Nicoletta" w:date="2020-10-24T09:28:00Z">
        <w:r w:rsidR="00ED3F87">
          <w:rPr>
            <w:rFonts w:ascii="Times New Roman" w:eastAsia="Times New Roman" w:hAnsi="Times New Roman" w:cs="Times New Roman"/>
            <w:sz w:val="24"/>
            <w:szCs w:val="24"/>
            <w:lang w:eastAsia="it-IT"/>
          </w:rPr>
          <w:t>’</w:t>
        </w:r>
      </w:ins>
      <w:ins w:id="23" w:author="Stefano Varone" w:date="2020-10-23T15:55:00Z">
        <w:r w:rsidRPr="004822EF">
          <w:rPr>
            <w:rFonts w:ascii="Times New Roman" w:eastAsia="Times New Roman" w:hAnsi="Times New Roman" w:cs="Times New Roman"/>
            <w:sz w:val="24"/>
            <w:szCs w:val="24"/>
            <w:lang w:eastAsia="it-IT"/>
          </w:rPr>
          <w:t xml:space="preserve">ingresso del locale un cartello che riporti il numero massimo di persone </w:t>
        </w:r>
        <w:r w:rsidRPr="004822EF">
          <w:rPr>
            <w:rFonts w:ascii="Times New Roman" w:eastAsia="Times New Roman" w:hAnsi="Times New Roman" w:cs="Times New Roman"/>
            <w:sz w:val="24"/>
            <w:szCs w:val="24"/>
            <w:lang w:eastAsia="it-IT"/>
          </w:rPr>
          <w:lastRenderedPageBreak/>
          <w:t>ammesse contemporaneamente nel locale medesimo, sulla base dei protocolli e delle linee guida vigenti</w:t>
        </w:r>
      </w:ins>
      <w:ins w:id="24" w:author="Fusco Nicoletta" w:date="2020-10-24T09:28:00Z">
        <w:r w:rsidR="00ED3F87">
          <w:rPr>
            <w:rFonts w:ascii="Times New Roman" w:eastAsia="Times New Roman" w:hAnsi="Times New Roman" w:cs="Times New Roman"/>
            <w:sz w:val="24"/>
            <w:szCs w:val="24"/>
            <w:lang w:eastAsia="it-IT"/>
          </w:rPr>
          <w:t>.</w:t>
        </w:r>
      </w:ins>
      <w:ins w:id="25" w:author="Stefano Varone" w:date="2020-10-23T15:54:00Z">
        <w:r>
          <w:rPr>
            <w:rFonts w:ascii="Times New Roman" w:eastAsia="Times New Roman" w:hAnsi="Times New Roman" w:cs="Times New Roman"/>
            <w:sz w:val="24"/>
            <w:szCs w:val="24"/>
            <w:lang w:eastAsia="it-IT"/>
          </w:rPr>
          <w:t xml:space="preserve"> </w:t>
        </w:r>
      </w:ins>
    </w:p>
    <w:p w:rsidR="00CD654C" w:rsidRPr="003B3E4F" w:rsidRDefault="00CD654C" w:rsidP="00CD654C">
      <w:pPr>
        <w:spacing w:before="100" w:beforeAutospacing="1" w:after="2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disposizioni di </w:t>
      </w:r>
      <w:r w:rsidR="00C70406">
        <w:rPr>
          <w:rFonts w:ascii="Times New Roman" w:eastAsia="Times New Roman" w:hAnsi="Times New Roman" w:cs="Times New Roman"/>
          <w:sz w:val="24"/>
          <w:szCs w:val="24"/>
          <w:lang w:eastAsia="it-IT"/>
        </w:rPr>
        <w:t>c</w:t>
      </w:r>
      <w:r w:rsidRPr="003B3E4F">
        <w:rPr>
          <w:rFonts w:ascii="Times New Roman" w:eastAsia="Times New Roman" w:hAnsi="Times New Roman" w:cs="Times New Roman"/>
          <w:sz w:val="24"/>
          <w:szCs w:val="24"/>
          <w:lang w:eastAsia="it-IT"/>
        </w:rPr>
        <w:t>ui ai commi 1 e 2 sono comunque derogabili esclusivamente con Protocolli validati dal Comitato tecnico-scientifico di cui al</w:t>
      </w:r>
      <w:r w:rsidRPr="002851D7">
        <w:rPr>
          <w:rFonts w:ascii="Times New Roman" w:eastAsia="Times New Roman" w:hAnsi="Times New Roman" w:cs="Times New Roman"/>
          <w:sz w:val="24"/>
          <w:szCs w:val="24"/>
          <w:lang w:eastAsia="it-IT"/>
        </w:rPr>
        <w:t>l'</w:t>
      </w:r>
      <w:r w:rsidRPr="002851D7">
        <w:rPr>
          <w:rFonts w:ascii="Times New Roman" w:eastAsia="Times New Roman" w:hAnsi="Times New Roman" w:cs="Times New Roman"/>
          <w:iCs/>
          <w:sz w:val="24"/>
          <w:szCs w:val="24"/>
          <w:lang w:eastAsia="it-IT"/>
        </w:rPr>
        <w:t>art. 2 dell'ordinanza 3 febbraio 2020, n. 630, del Capo del Dipartimento della protezione civile</w:t>
      </w:r>
      <w:r w:rsidRPr="002851D7">
        <w:rPr>
          <w:rFonts w:ascii="Times New Roman" w:eastAsia="Times New Roman" w:hAnsi="Times New Roman" w:cs="Times New Roman"/>
          <w:sz w:val="24"/>
          <w:szCs w:val="24"/>
          <w:lang w:eastAsia="it-IT"/>
        </w:rPr>
        <w:t>.</w:t>
      </w:r>
    </w:p>
    <w:p w:rsidR="00CD654C" w:rsidRPr="003B3E4F" w:rsidRDefault="00CD654C" w:rsidP="00CD654C">
      <w:pPr>
        <w:spacing w:before="100" w:beforeAutospacing="1" w:after="2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Ai fini di cui al comma 1, possono essere utilizzate </w:t>
      </w:r>
      <w:r w:rsidRPr="0046230A">
        <w:rPr>
          <w:rFonts w:ascii="Times New Roman" w:eastAsia="Times New Roman" w:hAnsi="Times New Roman" w:cs="Times New Roman"/>
          <w:sz w:val="24"/>
          <w:szCs w:val="24"/>
          <w:lang w:eastAsia="it-IT"/>
        </w:rPr>
        <w:t>anche</w:t>
      </w:r>
      <w:r w:rsidRPr="003B3E4F">
        <w:rPr>
          <w:rFonts w:ascii="Times New Roman" w:eastAsia="Times New Roman" w:hAnsi="Times New Roman" w:cs="Times New Roman"/>
          <w:sz w:val="24"/>
          <w:szCs w:val="24"/>
          <w:lang w:eastAsia="it-IT"/>
        </w:rPr>
        <w:t xml:space="preserve"> mascherine di comunità, ovvero mascherine monouso o mascherine lavabili, anche auto-prodotte, in materiali multistrato idonei a fornire una adeguata barriera e, al contempo, che garantiscano comfort e respirabilità, forma e aderenza adeguate che permettano di coprire dal mento al di sopr</w:t>
      </w:r>
      <w:bookmarkStart w:id="26" w:name="4up"/>
      <w:r w:rsidR="0046230A">
        <w:rPr>
          <w:rFonts w:ascii="Times New Roman" w:eastAsia="Times New Roman" w:hAnsi="Times New Roman" w:cs="Times New Roman"/>
          <w:sz w:val="24"/>
          <w:szCs w:val="24"/>
          <w:lang w:eastAsia="it-IT"/>
        </w:rPr>
        <w:t>a del naso.</w:t>
      </w:r>
      <w:bookmarkEnd w:id="26"/>
    </w:p>
    <w:p w:rsidR="00CD654C" w:rsidRPr="003B3E4F" w:rsidRDefault="00CD654C" w:rsidP="00CD654C">
      <w:pPr>
        <w:spacing w:before="100" w:beforeAutospacing="1" w:after="2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L'utilizzo </w:t>
      </w:r>
      <w:r w:rsidRPr="00D97DDE">
        <w:rPr>
          <w:rFonts w:ascii="Times New Roman" w:eastAsia="Times New Roman" w:hAnsi="Times New Roman" w:cs="Times New Roman"/>
          <w:sz w:val="24"/>
          <w:szCs w:val="24"/>
          <w:lang w:eastAsia="it-IT"/>
        </w:rPr>
        <w:t>dei dispositivi di protezione delle vie respiratorie si aggiunge alle</w:t>
      </w:r>
      <w:r w:rsidRPr="003B3E4F">
        <w:rPr>
          <w:rFonts w:ascii="Times New Roman" w:eastAsia="Times New Roman" w:hAnsi="Times New Roman" w:cs="Times New Roman"/>
          <w:sz w:val="24"/>
          <w:szCs w:val="24"/>
          <w:lang w:eastAsia="it-IT"/>
        </w:rPr>
        <w:t xml:space="preserve"> altre misure di protezione finalizzate alla riduzione del contagio (come il distanziamento fisico e l'igiene costante e accurata delle mani) che r</w:t>
      </w:r>
      <w:bookmarkStart w:id="27" w:name="5up"/>
      <w:r w:rsidR="0046230A">
        <w:rPr>
          <w:rFonts w:ascii="Times New Roman" w:eastAsia="Times New Roman" w:hAnsi="Times New Roman" w:cs="Times New Roman"/>
          <w:sz w:val="24"/>
          <w:szCs w:val="24"/>
          <w:lang w:eastAsia="it-IT"/>
        </w:rPr>
        <w:t>estano invariate e prioritarie.</w:t>
      </w:r>
      <w:bookmarkEnd w:id="27"/>
    </w:p>
    <w:p w:rsidR="00CD654C" w:rsidRPr="003B3E4F" w:rsidRDefault="00CD654C" w:rsidP="00CD654C">
      <w:pPr>
        <w:spacing w:before="100" w:beforeAutospacing="1" w:after="2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6. Allo scopo di contrastare e contenere il diffondersi del virus COVID-19 sull'intero territorio nazionale si applicano le seguenti misure:</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a) i soggetti con infezione respiratoria caratterizzata da febbre (maggiore di 37,5°</w:t>
      </w:r>
      <w:r w:rsidRPr="003B3E4F">
        <w:rPr>
          <w:rFonts w:ascii="Times New Roman" w:eastAsia="Times New Roman" w:hAnsi="Times New Roman" w:cs="Times New Roman"/>
          <w:vanish/>
          <w:sz w:val="24"/>
          <w:szCs w:val="24"/>
          <w:lang w:eastAsia="it-IT"/>
        </w:rPr>
        <w:t>(gradi)</w:t>
      </w:r>
      <w:r w:rsidRPr="003B3E4F">
        <w:rPr>
          <w:rFonts w:ascii="Times New Roman" w:eastAsia="Times New Roman" w:hAnsi="Times New Roman" w:cs="Times New Roman"/>
          <w:sz w:val="24"/>
          <w:szCs w:val="24"/>
          <w:lang w:eastAsia="it-IT"/>
        </w:rPr>
        <w:t xml:space="preserve">) devono rimanere presso il proprio domicilio, contattando il proprio medico curante;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b) l'accesso del pubblico ai parchi, alle ville e ai giardini pubblici è condizionato al rigoroso rispetto del divie</w:t>
      </w:r>
      <w:r w:rsidR="0046230A">
        <w:rPr>
          <w:rFonts w:ascii="Times New Roman" w:eastAsia="Times New Roman" w:hAnsi="Times New Roman" w:cs="Times New Roman"/>
          <w:sz w:val="24"/>
          <w:szCs w:val="24"/>
          <w:lang w:eastAsia="it-IT"/>
        </w:rPr>
        <w:t>to di assembramento di cui all’</w:t>
      </w:r>
      <w:r w:rsidRPr="0046230A">
        <w:rPr>
          <w:rFonts w:ascii="Times New Roman" w:eastAsia="Times New Roman" w:hAnsi="Times New Roman" w:cs="Times New Roman"/>
          <w:iCs/>
          <w:sz w:val="24"/>
          <w:szCs w:val="24"/>
          <w:lang w:eastAsia="it-IT"/>
        </w:rPr>
        <w:t>art. 1, comma 8, primo periodo, del decreto-legge 16 maggio 2020, n. 33</w:t>
      </w:r>
      <w:r w:rsidRPr="0046230A">
        <w:rPr>
          <w:rFonts w:ascii="Times New Roman" w:eastAsia="Times New Roman" w:hAnsi="Times New Roman" w:cs="Times New Roman"/>
          <w:sz w:val="24"/>
          <w:szCs w:val="24"/>
          <w:lang w:eastAsia="it-IT"/>
        </w:rPr>
        <w:t xml:space="preserve">, </w:t>
      </w:r>
      <w:r w:rsidRPr="003B3E4F">
        <w:rPr>
          <w:rFonts w:ascii="Times New Roman" w:eastAsia="Times New Roman" w:hAnsi="Times New Roman" w:cs="Times New Roman"/>
          <w:sz w:val="24"/>
          <w:szCs w:val="24"/>
          <w:lang w:eastAsia="it-IT"/>
        </w:rPr>
        <w:t xml:space="preserve">nonché della distanza di sicurezza interpersonale di almeno un metro; è consentito l'accesso dei minori, anche assieme ai familiari o altre persone abitualmente conviventi o deputate alla loro cura, ad aree gioco all'interno di parchi, ville e giardini pubblici, per svolgere attività ludica o ricreativa all'aperto nel rispetto delle linee guida del Dipartimento per le politiche della famiglia di cui all'allegato 8;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w:t>
      </w:r>
      <w:ins w:id="28" w:author="DAGL" w:date="2020-10-24T12:22:00Z">
        <w:r w:rsidR="00F81BBF">
          <w:rPr>
            <w:rFonts w:ascii="Times New Roman" w:eastAsia="Times New Roman" w:hAnsi="Times New Roman" w:cs="Times New Roman"/>
            <w:sz w:val="24"/>
            <w:szCs w:val="24"/>
            <w:lang w:eastAsia="it-IT"/>
          </w:rPr>
          <w:t>sono sospese le attività dei parchi tematici</w:t>
        </w:r>
      </w:ins>
      <w:ins w:id="29" w:author="DAGL" w:date="2020-10-24T12:23:00Z">
        <w:r w:rsidR="00F81BBF">
          <w:rPr>
            <w:rFonts w:ascii="Times New Roman" w:eastAsia="Times New Roman" w:hAnsi="Times New Roman" w:cs="Times New Roman"/>
            <w:sz w:val="24"/>
            <w:szCs w:val="24"/>
            <w:lang w:eastAsia="it-IT"/>
          </w:rPr>
          <w:t xml:space="preserve"> e di divertimento</w:t>
        </w:r>
      </w:ins>
      <w:ins w:id="30" w:author="DAGL" w:date="2020-10-24T12:22:00Z">
        <w:r w:rsidR="00F81BBF">
          <w:rPr>
            <w:rFonts w:ascii="Times New Roman" w:eastAsia="Times New Roman" w:hAnsi="Times New Roman" w:cs="Times New Roman"/>
            <w:sz w:val="24"/>
            <w:szCs w:val="24"/>
            <w:lang w:eastAsia="it-IT"/>
          </w:rPr>
          <w:t xml:space="preserve">; </w:t>
        </w:r>
      </w:ins>
      <w:r w:rsidRPr="003B3E4F">
        <w:rPr>
          <w:rFonts w:ascii="Times New Roman" w:eastAsia="Times New Roman" w:hAnsi="Times New Roman" w:cs="Times New Roman"/>
          <w:sz w:val="24"/>
          <w:szCs w:val="24"/>
          <w:lang w:eastAsia="it-IT"/>
        </w:rPr>
        <w:t xml:space="preserve">è consentito l'accesso di bambini e ragazzi a luoghi destinati allo svolgimento di attività ludiche, ricreative ed educative, anche non formali, al chiuso o all'aria aperta, con l'ausilio di operatori cui affidarli in custodia e con obbligo di adottare appositi protocolli di sicurezza predisposti in conformità alle linee guida del Dipartimento per le politiche della famiglia di cui all'allegato 8; </w:t>
      </w:r>
    </w:p>
    <w:p w:rsidR="00711911" w:rsidRDefault="00CD654C" w:rsidP="00711911">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è consentito svolgere attività sportiva o attività motoria all'aperto, anche presso aree attrezzate e parchi pubblici, ove accessibili, purché comunque nel rispetto della distanza di sicurezza interpersonale di almeno due metri per l'attività sportiva e di almeno un metro per ogni altra attività salvo che non sia necessaria la presenza di un accompagnatore per i minori o le persone non completamente autosufficienti; </w:t>
      </w:r>
    </w:p>
    <w:p w:rsidR="009E1B47" w:rsidRDefault="00711911" w:rsidP="00711911">
      <w:pPr>
        <w:spacing w:after="20" w:line="240" w:lineRule="auto"/>
        <w:ind w:firstLine="400"/>
        <w:jc w:val="both"/>
        <w:rPr>
          <w:ins w:id="31" w:author="Fusco Nicoletta" w:date="2020-10-24T09:51:00Z"/>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 </w:t>
      </w:r>
      <w:ins w:id="32" w:author="Fusco Nicoletta" w:date="2020-10-24T09:48:00Z">
        <w:r w:rsidR="009E1B47" w:rsidRPr="009E1B47">
          <w:rPr>
            <w:rFonts w:ascii="Times New Roman" w:eastAsia="Times New Roman" w:hAnsi="Times New Roman" w:cs="Times New Roman"/>
            <w:sz w:val="24"/>
            <w:szCs w:val="24"/>
            <w:lang w:eastAsia="it-IT"/>
          </w:rPr>
          <w:t>sono sospesi gli eventi e le competizioni sportive di ogni ordine e disciplina,</w:t>
        </w:r>
        <w:r w:rsidR="009E1B47">
          <w:rPr>
            <w:rFonts w:ascii="Times New Roman" w:eastAsia="Times New Roman" w:hAnsi="Times New Roman" w:cs="Times New Roman"/>
            <w:sz w:val="24"/>
            <w:szCs w:val="24"/>
            <w:lang w:eastAsia="it-IT"/>
          </w:rPr>
          <w:t xml:space="preserve"> </w:t>
        </w:r>
        <w:r w:rsidR="009E1B47" w:rsidRPr="009E1B47">
          <w:rPr>
            <w:rFonts w:ascii="Times New Roman" w:eastAsia="Times New Roman" w:hAnsi="Times New Roman" w:cs="Times New Roman"/>
            <w:sz w:val="24"/>
            <w:szCs w:val="24"/>
            <w:lang w:eastAsia="it-IT"/>
          </w:rPr>
          <w:t>svolti in ogni luogo, sia pubblico sia privato;</w:t>
        </w:r>
        <w:r w:rsidR="009E1B47">
          <w:rPr>
            <w:rFonts w:ascii="Times New Roman" w:eastAsia="Times New Roman" w:hAnsi="Times New Roman" w:cs="Times New Roman"/>
            <w:sz w:val="24"/>
            <w:szCs w:val="24"/>
            <w:lang w:eastAsia="it-IT"/>
          </w:rPr>
          <w:t xml:space="preserve"> </w:t>
        </w:r>
      </w:ins>
      <w:del w:id="33" w:author="Fusco Nicoletta" w:date="2020-10-24T09:48:00Z">
        <w:r w:rsidR="00CD654C" w:rsidRPr="009E1B47" w:rsidDel="009E1B47">
          <w:rPr>
            <w:rFonts w:ascii="Times New Roman" w:eastAsia="Times New Roman" w:hAnsi="Times New Roman" w:cs="Times New Roman"/>
            <w:sz w:val="24"/>
            <w:szCs w:val="24"/>
            <w:lang w:eastAsia="it-IT"/>
          </w:rPr>
          <w:delText xml:space="preserve">sono </w:delText>
        </w:r>
      </w:del>
      <w:ins w:id="34" w:author="Fusco Nicoletta" w:date="2020-10-24T09:48:00Z">
        <w:r w:rsidR="009E1B47" w:rsidRPr="009E1B47">
          <w:rPr>
            <w:rFonts w:ascii="Times New Roman" w:eastAsia="Times New Roman" w:hAnsi="Times New Roman" w:cs="Times New Roman"/>
            <w:sz w:val="24"/>
            <w:szCs w:val="24"/>
            <w:lang w:eastAsia="it-IT"/>
          </w:rPr>
          <w:t xml:space="preserve">restano </w:t>
        </w:r>
      </w:ins>
      <w:r w:rsidR="00CD654C" w:rsidRPr="009E1B47">
        <w:rPr>
          <w:rFonts w:ascii="Times New Roman" w:eastAsia="Times New Roman" w:hAnsi="Times New Roman" w:cs="Times New Roman"/>
          <w:sz w:val="24"/>
          <w:szCs w:val="24"/>
          <w:lang w:eastAsia="it-IT"/>
        </w:rPr>
        <w:t xml:space="preserve">consentiti </w:t>
      </w:r>
      <w:del w:id="35" w:author="Fusco Nicoletta" w:date="2020-10-24T09:48:00Z">
        <w:r w:rsidR="00CD654C" w:rsidRPr="009E1B47" w:rsidDel="009E1B47">
          <w:rPr>
            <w:rFonts w:ascii="Times New Roman" w:eastAsia="Times New Roman" w:hAnsi="Times New Roman" w:cs="Times New Roman"/>
            <w:sz w:val="24"/>
            <w:szCs w:val="24"/>
            <w:lang w:eastAsia="it-IT"/>
          </w:rPr>
          <w:delText xml:space="preserve">soltanto </w:delText>
        </w:r>
      </w:del>
      <w:r w:rsidR="00CD654C" w:rsidRPr="009E1B47">
        <w:rPr>
          <w:rFonts w:ascii="Times New Roman" w:eastAsia="Times New Roman" w:hAnsi="Times New Roman" w:cs="Times New Roman"/>
          <w:sz w:val="24"/>
          <w:szCs w:val="24"/>
          <w:lang w:eastAsia="it-IT"/>
        </w:rPr>
        <w:t>gli eventi e le competizioni</w:t>
      </w:r>
      <w:ins w:id="36" w:author="Fusco Nicoletta" w:date="2020-10-24T09:48:00Z">
        <w:r w:rsidR="009E1B47" w:rsidRPr="009E1B47">
          <w:rPr>
            <w:rFonts w:ascii="Times New Roman" w:eastAsia="Times New Roman" w:hAnsi="Times New Roman" w:cs="Times New Roman"/>
            <w:sz w:val="24"/>
            <w:szCs w:val="24"/>
            <w:lang w:eastAsia="it-IT"/>
          </w:rPr>
          <w:t xml:space="preserve"> sportive, nonché l</w:t>
        </w:r>
      </w:ins>
      <w:ins w:id="37" w:author="Fusco Nicoletta" w:date="2020-10-24T09:49:00Z">
        <w:r w:rsidR="009E1B47" w:rsidRPr="009E1B47">
          <w:rPr>
            <w:rFonts w:ascii="Times New Roman" w:eastAsia="Times New Roman" w:hAnsi="Times New Roman" w:cs="Times New Roman"/>
            <w:sz w:val="24"/>
            <w:szCs w:val="24"/>
            <w:lang w:eastAsia="it-IT"/>
          </w:rPr>
          <w:t>e sedute di allenamento degli atleti agonisti,</w:t>
        </w:r>
      </w:ins>
      <w:r w:rsidR="00CD654C" w:rsidRPr="009E1B47">
        <w:rPr>
          <w:rFonts w:ascii="Times New Roman" w:eastAsia="Times New Roman" w:hAnsi="Times New Roman" w:cs="Times New Roman"/>
          <w:sz w:val="24"/>
          <w:szCs w:val="24"/>
          <w:lang w:eastAsia="it-IT"/>
        </w:rPr>
        <w:t xml:space="preserve"> riguardanti gli sport</w:t>
      </w:r>
      <w:r w:rsidR="00CF4696" w:rsidRPr="009E1B47">
        <w:rPr>
          <w:rFonts w:ascii="Times New Roman" w:eastAsia="Times New Roman" w:hAnsi="Times New Roman" w:cs="Times New Roman"/>
          <w:sz w:val="24"/>
          <w:szCs w:val="24"/>
          <w:lang w:eastAsia="it-IT"/>
        </w:rPr>
        <w:t xml:space="preserve"> </w:t>
      </w:r>
      <w:r w:rsidR="00CD654C" w:rsidRPr="009E1B47">
        <w:rPr>
          <w:rFonts w:ascii="Times New Roman" w:eastAsia="Times New Roman" w:hAnsi="Times New Roman" w:cs="Times New Roman"/>
          <w:sz w:val="24"/>
          <w:szCs w:val="24"/>
          <w:lang w:eastAsia="it-IT"/>
        </w:rPr>
        <w:t xml:space="preserve">individuali e di squadra </w:t>
      </w:r>
      <w:r w:rsidR="00CF4696" w:rsidRPr="009E1B47">
        <w:rPr>
          <w:rFonts w:ascii="Times New Roman" w:eastAsia="Times New Roman" w:hAnsi="Times New Roman" w:cs="Times New Roman"/>
          <w:sz w:val="24"/>
          <w:szCs w:val="24"/>
          <w:lang w:eastAsia="it-IT"/>
        </w:rPr>
        <w:t xml:space="preserve">- riconosciuti </w:t>
      </w:r>
      <w:del w:id="38" w:author="DAGL" w:date="2020-10-24T14:13:00Z">
        <w:r w:rsidR="002140ED" w:rsidRPr="0010741A" w:rsidDel="002140ED">
          <w:rPr>
            <w:rFonts w:ascii="Times New Roman" w:eastAsia="Times New Roman" w:hAnsi="Times New Roman" w:cs="Times New Roman"/>
            <w:sz w:val="24"/>
            <w:szCs w:val="24"/>
            <w:highlight w:val="yellow"/>
            <w:lang w:eastAsia="it-IT"/>
          </w:rPr>
          <w:delText>di interesse nazionale o regionale</w:delText>
        </w:r>
        <w:r w:rsidR="002140ED" w:rsidDel="002140ED">
          <w:rPr>
            <w:rFonts w:ascii="Times New Roman" w:eastAsia="Times New Roman" w:hAnsi="Times New Roman" w:cs="Times New Roman"/>
            <w:sz w:val="24"/>
            <w:szCs w:val="24"/>
            <w:lang w:eastAsia="it-IT"/>
          </w:rPr>
          <w:delText xml:space="preserve"> </w:delText>
        </w:r>
      </w:del>
      <w:r w:rsidR="00CF4696" w:rsidRPr="009E1B47">
        <w:rPr>
          <w:rFonts w:ascii="Times New Roman" w:eastAsia="Times New Roman" w:hAnsi="Times New Roman" w:cs="Times New Roman"/>
          <w:sz w:val="24"/>
          <w:szCs w:val="24"/>
          <w:lang w:eastAsia="it-IT"/>
        </w:rPr>
        <w:t>dal Comitato</w:t>
      </w:r>
      <w:r w:rsidR="00CD654C" w:rsidRPr="009E1B47">
        <w:rPr>
          <w:rFonts w:ascii="Times New Roman" w:eastAsia="Times New Roman" w:hAnsi="Times New Roman" w:cs="Times New Roman"/>
          <w:sz w:val="24"/>
          <w:szCs w:val="24"/>
          <w:lang w:eastAsia="it-IT"/>
        </w:rPr>
        <w:t xml:space="preserve"> olimpico nazionale italiano (CONI), dal Comitato italiano paralimpico (CIP) e dalle rispettive federazioni sportive nazionali, </w:t>
      </w:r>
      <w:del w:id="39" w:author="DAGL" w:date="2020-10-24T13:58:00Z">
        <w:r w:rsidR="00CD654C" w:rsidRPr="009E1B47" w:rsidDel="00711911">
          <w:rPr>
            <w:rFonts w:ascii="Times New Roman" w:eastAsia="Times New Roman" w:hAnsi="Times New Roman" w:cs="Times New Roman"/>
            <w:sz w:val="24"/>
            <w:szCs w:val="24"/>
            <w:lang w:eastAsia="it-IT"/>
          </w:rPr>
          <w:delText>discipline sportive associate</w:delText>
        </w:r>
      </w:del>
      <w:del w:id="40" w:author="Fusco Nicoletta" w:date="2020-10-24T08:54:00Z">
        <w:r w:rsidR="00CD654C" w:rsidRPr="009E1B47" w:rsidDel="004D0484">
          <w:rPr>
            <w:rFonts w:ascii="Times New Roman" w:eastAsia="Times New Roman" w:hAnsi="Times New Roman" w:cs="Times New Roman"/>
            <w:sz w:val="24"/>
            <w:szCs w:val="24"/>
            <w:lang w:eastAsia="it-IT"/>
          </w:rPr>
          <w:delText>, enti di promozione sportiva</w:delText>
        </w:r>
      </w:del>
      <w:r w:rsidR="00CD654C" w:rsidRPr="009E1B47">
        <w:rPr>
          <w:rFonts w:ascii="Times New Roman" w:eastAsia="Times New Roman" w:hAnsi="Times New Roman" w:cs="Times New Roman"/>
          <w:sz w:val="24"/>
          <w:szCs w:val="24"/>
          <w:lang w:eastAsia="it-IT"/>
        </w:rPr>
        <w:t>, ovvero organizzati da organismi sportivi internazionali</w:t>
      </w:r>
      <w:ins w:id="41" w:author="Fusco Nicoletta" w:date="2020-10-24T09:49:00Z">
        <w:r w:rsidR="009E1B47" w:rsidRPr="009E1B47">
          <w:rPr>
            <w:rFonts w:ascii="Times New Roman" w:eastAsia="Times New Roman" w:hAnsi="Times New Roman" w:cs="Times New Roman"/>
            <w:sz w:val="24"/>
            <w:szCs w:val="24"/>
            <w:lang w:eastAsia="it-IT"/>
          </w:rPr>
          <w:t xml:space="preserve"> all'interno di impianti sportivi utilizzati a</w:t>
        </w:r>
        <w:r w:rsidR="009E1B47">
          <w:rPr>
            <w:rFonts w:ascii="Times New Roman" w:eastAsia="Times New Roman" w:hAnsi="Times New Roman" w:cs="Times New Roman"/>
            <w:sz w:val="24"/>
            <w:szCs w:val="24"/>
            <w:lang w:eastAsia="it-IT"/>
          </w:rPr>
          <w:t xml:space="preserve"> </w:t>
        </w:r>
        <w:r w:rsidR="009E1B47" w:rsidRPr="009E1B47">
          <w:rPr>
            <w:rFonts w:ascii="Times New Roman" w:eastAsia="Times New Roman" w:hAnsi="Times New Roman" w:cs="Times New Roman"/>
            <w:sz w:val="24"/>
            <w:szCs w:val="24"/>
            <w:lang w:eastAsia="it-IT"/>
          </w:rPr>
          <w:t>porte chiuse, ovvero all'aperto senza la presenza di pubblico</w:t>
        </w:r>
      </w:ins>
      <w:ins w:id="42" w:author="Fusco Nicoletta" w:date="2020-10-24T09:51:00Z">
        <w:r w:rsidR="009E1B47">
          <w:rPr>
            <w:rFonts w:ascii="Times New Roman" w:eastAsia="Times New Roman" w:hAnsi="Times New Roman" w:cs="Times New Roman"/>
            <w:sz w:val="24"/>
            <w:szCs w:val="24"/>
            <w:lang w:eastAsia="it-IT"/>
          </w:rPr>
          <w:t>, nel rispetto dei protocolli emanati dalle rispettive Federazioni sportive nazionali</w:t>
        </w:r>
      </w:ins>
      <w:r w:rsidR="00CD654C" w:rsidRPr="003B3E4F">
        <w:rPr>
          <w:rFonts w:ascii="Times New Roman" w:eastAsia="Times New Roman" w:hAnsi="Times New Roman" w:cs="Times New Roman"/>
          <w:sz w:val="24"/>
          <w:szCs w:val="24"/>
          <w:lang w:eastAsia="it-IT"/>
        </w:rPr>
        <w:t xml:space="preserve">; </w:t>
      </w:r>
    </w:p>
    <w:p w:rsidR="00CD654C" w:rsidRPr="003B3E4F" w:rsidRDefault="00CD654C" w:rsidP="009E1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del w:id="43" w:author="Fusco Nicoletta" w:date="2020-10-24T09:51:00Z">
        <w:r w:rsidRPr="009E1B47" w:rsidDel="009E1B47">
          <w:rPr>
            <w:rFonts w:ascii="Times New Roman" w:eastAsia="Times New Roman" w:hAnsi="Times New Roman" w:cs="Times New Roman"/>
            <w:sz w:val="24"/>
            <w:szCs w:val="24"/>
            <w:lang w:eastAsia="it-IT"/>
          </w:rPr>
          <w:delText>per tali eventi e competizioni</w:delText>
        </w:r>
        <w:r w:rsidRPr="003B3E4F" w:rsidDel="009E1B47">
          <w:rPr>
            <w:rFonts w:ascii="Times New Roman" w:eastAsia="Times New Roman" w:hAnsi="Times New Roman" w:cs="Times New Roman"/>
            <w:sz w:val="24"/>
            <w:szCs w:val="24"/>
            <w:lang w:eastAsia="it-IT"/>
          </w:rPr>
          <w:delText xml:space="preserve"> </w:delText>
        </w:r>
        <w:r w:rsidR="00ED3F87" w:rsidRPr="003B3E4F" w:rsidDel="009E1B47">
          <w:rPr>
            <w:rFonts w:ascii="Times New Roman" w:eastAsia="Times New Roman" w:hAnsi="Times New Roman" w:cs="Times New Roman"/>
            <w:sz w:val="24"/>
            <w:szCs w:val="24"/>
            <w:lang w:eastAsia="it-IT"/>
          </w:rPr>
          <w:delText>è</w:delText>
        </w:r>
        <w:r w:rsidRPr="003B3E4F" w:rsidDel="009E1B47">
          <w:rPr>
            <w:rFonts w:ascii="Times New Roman" w:eastAsia="Times New Roman" w:hAnsi="Times New Roman" w:cs="Times New Roman"/>
            <w:sz w:val="24"/>
            <w:szCs w:val="24"/>
            <w:lang w:eastAsia="it-IT"/>
          </w:rPr>
          <w:delText xml:space="preserve"> consentita la presenza di pubblico</w:delText>
        </w:r>
      </w:del>
      <w:del w:id="44" w:author="Fusco Nicoletta" w:date="2020-10-24T09:43:00Z">
        <w:r w:rsidRPr="00434373" w:rsidDel="00434373">
          <w:rPr>
            <w:rFonts w:ascii="Times New Roman" w:eastAsia="Times New Roman" w:hAnsi="Times New Roman" w:cs="Times New Roman"/>
            <w:sz w:val="24"/>
            <w:szCs w:val="24"/>
            <w:lang w:eastAsia="it-IT"/>
          </w:rPr>
          <w:delText>,</w:delText>
        </w:r>
        <w:r w:rsidRPr="003B3E4F" w:rsidDel="00434373">
          <w:rPr>
            <w:rFonts w:ascii="Times New Roman" w:eastAsia="Times New Roman" w:hAnsi="Times New Roman" w:cs="Times New Roman"/>
            <w:sz w:val="24"/>
            <w:szCs w:val="24"/>
            <w:lang w:eastAsia="it-IT"/>
          </w:rPr>
          <w:delText xml:space="preserve"> con una percentuale massima di riempimento del 15% rispetto alla capienza totale e comunque non oltre il numero massimo di 1000 spettatori  per manifestazioni  sportive  all'aperto  e   di   200   spettatori   per manifestazioni  sportive  in  luoghi  chiusi, esclusivamente negli impianti sportivi nei quali sia possibile assicurare la  prenotazione e assegnazione preventiva del posto a sedere, con adeguati  volumi  e ricambi d'aria, a </w:delText>
        </w:r>
        <w:r w:rsidRPr="003B3E4F" w:rsidDel="00434373">
          <w:rPr>
            <w:rFonts w:ascii="Times New Roman" w:eastAsia="Times New Roman" w:hAnsi="Times New Roman" w:cs="Times New Roman"/>
            <w:sz w:val="24"/>
            <w:szCs w:val="24"/>
            <w:lang w:eastAsia="it-IT"/>
          </w:rPr>
          <w:lastRenderedPageBreak/>
          <w:delText>condizione che sia comunque assicurato il  rispetto della distanza interpersonale di almeno un metro sia frontalmente che lateralmente, con obbligo di misurazione della temperatura all'accesso e l'utilizzo della mascherina a protezione delle vie respiratorie, nel rispetto dei protocolli emanati dalle rispettive Federazioni sportive nazionali, Discipline sportive associate ed</w:delText>
        </w:r>
      </w:del>
      <w:del w:id="45" w:author="Fusco Nicoletta" w:date="2020-10-24T08:56:00Z">
        <w:r w:rsidRPr="003B3E4F" w:rsidDel="004D0484">
          <w:rPr>
            <w:rFonts w:ascii="Times New Roman" w:eastAsia="Times New Roman" w:hAnsi="Times New Roman" w:cs="Times New Roman"/>
            <w:sz w:val="24"/>
            <w:szCs w:val="24"/>
            <w:lang w:eastAsia="it-IT"/>
          </w:rPr>
          <w:delText xml:space="preserve"> enti di promozione sportiva</w:delText>
        </w:r>
      </w:del>
      <w:del w:id="46" w:author="Fusco Nicoletta" w:date="2020-10-24T09:43:00Z">
        <w:r w:rsidRPr="003B3E4F" w:rsidDel="00434373">
          <w:rPr>
            <w:rFonts w:ascii="Times New Roman" w:eastAsia="Times New Roman" w:hAnsi="Times New Roman" w:cs="Times New Roman"/>
            <w:sz w:val="24"/>
            <w:szCs w:val="24"/>
            <w:lang w:eastAsia="it-IT"/>
          </w:rPr>
          <w:delText xml:space="preserve">, enti organizzatori. Le </w:delText>
        </w:r>
      </w:del>
      <w:del w:id="47" w:author="DAGL" w:date="2020-10-23T14:46:00Z">
        <w:r w:rsidRPr="003B3E4F" w:rsidDel="007F14C7">
          <w:rPr>
            <w:rFonts w:ascii="Times New Roman" w:eastAsia="Times New Roman" w:hAnsi="Times New Roman" w:cs="Times New Roman"/>
            <w:sz w:val="24"/>
            <w:szCs w:val="24"/>
            <w:lang w:eastAsia="it-IT"/>
          </w:rPr>
          <w:delText xml:space="preserve">regioni e le  province autonome, in relazione all'andamento della situazione  epidemiologica nei propri territori, possono stabilire,  d'intesa  con  il  Ministro della  salute, un  diverso  numero  massimo   di   spettatori   in considerazione delle dimensioni e delle caratteristiche dei luoghi  e degli impianti; con </w:delText>
        </w:r>
        <w:r w:rsidRPr="009E1B47" w:rsidDel="007F14C7">
          <w:rPr>
            <w:rFonts w:ascii="Times New Roman" w:eastAsia="Times New Roman" w:hAnsi="Times New Roman" w:cs="Times New Roman"/>
            <w:sz w:val="24"/>
            <w:szCs w:val="24"/>
            <w:lang w:eastAsia="it-IT"/>
          </w:rPr>
          <w:delText xml:space="preserve">riferimento al numero massimo di spettatori  per gli eventi e le competizioni sportive non all'aperto,  sono  in  ogni caso fatte salve le ordinanze gia' adottate dalle  regioni  e  dalle </w:delText>
        </w:r>
        <w:r w:rsidR="00CF4696" w:rsidRPr="009E1B47" w:rsidDel="007F14C7">
          <w:rPr>
            <w:rFonts w:ascii="Times New Roman" w:eastAsia="Times New Roman" w:hAnsi="Times New Roman" w:cs="Times New Roman"/>
            <w:sz w:val="24"/>
            <w:szCs w:val="24"/>
            <w:lang w:eastAsia="it-IT"/>
          </w:rPr>
          <w:delText>province autonome, purchè</w:delText>
        </w:r>
        <w:r w:rsidRPr="009E1B47" w:rsidDel="007F14C7">
          <w:rPr>
            <w:rFonts w:ascii="Times New Roman" w:eastAsia="Times New Roman" w:hAnsi="Times New Roman" w:cs="Times New Roman"/>
            <w:sz w:val="24"/>
            <w:szCs w:val="24"/>
            <w:lang w:eastAsia="it-IT"/>
          </w:rPr>
          <w:delText xml:space="preserve"> nei limiti  del  15%  della  </w:delText>
        </w:r>
      </w:del>
      <w:del w:id="48" w:author="Fusco Nicoletta" w:date="2020-10-24T09:50:00Z">
        <w:r w:rsidRPr="009E1B47" w:rsidDel="009E1B47">
          <w:rPr>
            <w:rFonts w:ascii="Times New Roman" w:eastAsia="Times New Roman" w:hAnsi="Times New Roman" w:cs="Times New Roman"/>
            <w:sz w:val="24"/>
            <w:szCs w:val="24"/>
            <w:lang w:eastAsia="it-IT"/>
          </w:rPr>
          <w:delText>capienza.  Le sessioni di allenamento degli atleti</w:delText>
        </w:r>
      </w:del>
      <w:del w:id="49" w:author="Fusco Nicoletta" w:date="2020-10-24T09:45:00Z">
        <w:r w:rsidRPr="009E1B47" w:rsidDel="00434373">
          <w:rPr>
            <w:rFonts w:ascii="Times New Roman" w:eastAsia="Times New Roman" w:hAnsi="Times New Roman" w:cs="Times New Roman"/>
            <w:sz w:val="24"/>
            <w:szCs w:val="24"/>
            <w:lang w:eastAsia="it-IT"/>
          </w:rPr>
          <w:delText xml:space="preserve">, professionisti e non professionisti, </w:delText>
        </w:r>
      </w:del>
      <w:del w:id="50" w:author="Fusco Nicoletta" w:date="2020-10-24T09:50:00Z">
        <w:r w:rsidRPr="009E1B47" w:rsidDel="009E1B47">
          <w:rPr>
            <w:rFonts w:ascii="Times New Roman" w:eastAsia="Times New Roman" w:hAnsi="Times New Roman" w:cs="Times New Roman"/>
            <w:sz w:val="24"/>
            <w:szCs w:val="24"/>
            <w:lang w:eastAsia="it-IT"/>
          </w:rPr>
          <w:delText>degli sport individuali e di squadra</w:delText>
        </w:r>
        <w:r w:rsidR="00434373" w:rsidRPr="009E1B47" w:rsidDel="009E1B47">
          <w:rPr>
            <w:rFonts w:ascii="Times New Roman" w:eastAsia="Times New Roman" w:hAnsi="Times New Roman" w:cs="Times New Roman"/>
            <w:sz w:val="24"/>
            <w:szCs w:val="24"/>
            <w:lang w:eastAsia="it-IT"/>
          </w:rPr>
          <w:delText xml:space="preserve">, </w:delText>
        </w:r>
        <w:r w:rsidRPr="009E1B47" w:rsidDel="009E1B47">
          <w:rPr>
            <w:rFonts w:ascii="Times New Roman" w:eastAsia="Times New Roman" w:hAnsi="Times New Roman" w:cs="Times New Roman"/>
            <w:sz w:val="24"/>
            <w:szCs w:val="24"/>
            <w:lang w:eastAsia="it-IT"/>
          </w:rPr>
          <w:delText xml:space="preserve"> </w:delText>
        </w:r>
        <w:r w:rsidRPr="009E1B47" w:rsidDel="009E1B47">
          <w:rPr>
            <w:rFonts w:ascii="Times New Roman" w:eastAsia="Times New Roman" w:hAnsi="Times New Roman" w:cs="Times New Roman"/>
            <w:strike/>
            <w:sz w:val="24"/>
            <w:szCs w:val="24"/>
            <w:lang w:eastAsia="it-IT"/>
          </w:rPr>
          <w:delText>che partecipano alle competizioni di cui al primo  periodo  della</w:delText>
        </w:r>
        <w:r w:rsidRPr="003B3E4F" w:rsidDel="009E1B47">
          <w:rPr>
            <w:rFonts w:ascii="Times New Roman" w:eastAsia="Times New Roman" w:hAnsi="Times New Roman" w:cs="Times New Roman"/>
            <w:strike/>
            <w:sz w:val="24"/>
            <w:szCs w:val="24"/>
            <w:lang w:eastAsia="it-IT"/>
          </w:rPr>
          <w:delText xml:space="preserve">  presente  lettera</w:delText>
        </w:r>
        <w:r w:rsidRPr="003B3E4F" w:rsidDel="009E1B47">
          <w:rPr>
            <w:rFonts w:ascii="Times New Roman" w:eastAsia="Times New Roman" w:hAnsi="Times New Roman" w:cs="Times New Roman"/>
            <w:sz w:val="24"/>
            <w:szCs w:val="24"/>
            <w:lang w:eastAsia="it-IT"/>
          </w:rPr>
          <w:delText>, sono consentite a porte chiuse, nel rispetto dei  protocolli  emanati dalle rispettive Federazioni sportive nazionali</w:delText>
        </w:r>
      </w:del>
      <w:ins w:id="51" w:author="Fusco Nicoletta" w:date="2020-10-24T09:45:00Z">
        <w:r w:rsidR="00434373">
          <w:rPr>
            <w:rFonts w:ascii="Times New Roman" w:eastAsia="Times New Roman" w:hAnsi="Times New Roman" w:cs="Times New Roman"/>
            <w:sz w:val="24"/>
            <w:szCs w:val="24"/>
            <w:lang w:eastAsia="it-IT"/>
          </w:rPr>
          <w:t>;</w:t>
        </w:r>
      </w:ins>
      <w:r w:rsidRPr="003B3E4F">
        <w:rPr>
          <w:rFonts w:ascii="Times New Roman" w:eastAsia="Times New Roman" w:hAnsi="Times New Roman" w:cs="Times New Roman"/>
          <w:sz w:val="24"/>
          <w:szCs w:val="24"/>
          <w:lang w:eastAsia="it-IT"/>
        </w:rPr>
        <w:t xml:space="preserve"> </w:t>
      </w:r>
    </w:p>
    <w:p w:rsidR="00F216ED" w:rsidRPr="00373377" w:rsidRDefault="00CD654C" w:rsidP="00373377">
      <w:pPr>
        <w:spacing w:after="20" w:line="240" w:lineRule="auto"/>
        <w:ind w:firstLine="400"/>
        <w:jc w:val="both"/>
        <w:rPr>
          <w:rFonts w:ascii="Times New Roman" w:eastAsia="Times New Roman" w:hAnsi="Times New Roman" w:cs="Times New Roman"/>
          <w:iCs/>
          <w:sz w:val="24"/>
          <w:szCs w:val="24"/>
          <w:lang w:eastAsia="it-IT"/>
        </w:rPr>
      </w:pPr>
      <w:r w:rsidRPr="003B3E4F">
        <w:rPr>
          <w:rFonts w:ascii="Times New Roman" w:eastAsia="Times New Roman" w:hAnsi="Times New Roman" w:cs="Times New Roman"/>
          <w:sz w:val="24"/>
          <w:szCs w:val="24"/>
          <w:lang w:eastAsia="it-IT"/>
        </w:rPr>
        <w:t>f)</w:t>
      </w:r>
      <w:del w:id="52" w:author="Fusco Nicoletta" w:date="2020-10-24T08:58:00Z">
        <w:r w:rsidRPr="003B3E4F" w:rsidDel="004D0484">
          <w:rPr>
            <w:rFonts w:ascii="Times New Roman" w:eastAsia="Times New Roman" w:hAnsi="Times New Roman" w:cs="Times New Roman"/>
            <w:sz w:val="24"/>
            <w:szCs w:val="24"/>
            <w:lang w:eastAsia="it-IT"/>
          </w:rPr>
          <w:delText xml:space="preserve"> </w:delText>
        </w:r>
      </w:del>
      <w:ins w:id="53" w:author="Fusco Nicoletta" w:date="2020-10-24T09:51:00Z">
        <w:r w:rsidR="009E1B47" w:rsidRPr="00373377">
          <w:rPr>
            <w:rFonts w:ascii="Times New Roman" w:eastAsia="Times New Roman" w:hAnsi="Times New Roman" w:cs="Times New Roman"/>
            <w:iCs/>
            <w:sz w:val="24"/>
            <w:szCs w:val="24"/>
            <w:lang w:eastAsia="it-IT"/>
          </w:rPr>
          <w:t>sono sospese le attività di palestre, piscine</w:t>
        </w:r>
        <w:r w:rsidR="009E1B47" w:rsidRPr="00251DB9">
          <w:rPr>
            <w:rFonts w:ascii="Times New Roman" w:eastAsia="Times New Roman" w:hAnsi="Times New Roman" w:cs="Times New Roman"/>
            <w:iCs/>
            <w:sz w:val="24"/>
            <w:szCs w:val="24"/>
            <w:lang w:eastAsia="it-IT"/>
          </w:rPr>
          <w:t xml:space="preserve">, </w:t>
        </w:r>
      </w:ins>
      <w:ins w:id="54" w:author="DAGL" w:date="2020-10-24T18:13:00Z">
        <w:r w:rsidR="00753C78" w:rsidRPr="00251DB9">
          <w:rPr>
            <w:rFonts w:ascii="Times New Roman" w:eastAsia="Times New Roman" w:hAnsi="Times New Roman" w:cs="Times New Roman"/>
            <w:iCs/>
            <w:sz w:val="24"/>
            <w:szCs w:val="24"/>
            <w:lang w:eastAsia="it-IT"/>
          </w:rPr>
          <w:t xml:space="preserve">impianti nei comprensori sciistici, </w:t>
        </w:r>
      </w:ins>
      <w:ins w:id="55" w:author="Fusco Nicoletta" w:date="2020-10-24T09:51:00Z">
        <w:r w:rsidR="009E1B47" w:rsidRPr="00251DB9">
          <w:rPr>
            <w:rFonts w:ascii="Times New Roman" w:eastAsia="Times New Roman" w:hAnsi="Times New Roman" w:cs="Times New Roman"/>
            <w:iCs/>
            <w:sz w:val="24"/>
            <w:szCs w:val="24"/>
            <w:lang w:eastAsia="it-IT"/>
          </w:rPr>
          <w:t>centri na</w:t>
        </w:r>
        <w:bookmarkStart w:id="56" w:name="_GoBack"/>
        <w:bookmarkEnd w:id="56"/>
        <w:r w:rsidR="009E1B47" w:rsidRPr="00373377">
          <w:rPr>
            <w:rFonts w:ascii="Times New Roman" w:eastAsia="Times New Roman" w:hAnsi="Times New Roman" w:cs="Times New Roman"/>
            <w:iCs/>
            <w:sz w:val="24"/>
            <w:szCs w:val="24"/>
            <w:lang w:eastAsia="it-IT"/>
          </w:rPr>
          <w:t>tatori, centri benessere, centri termali, fatta eccezione per l’erogazione</w:t>
        </w:r>
        <w:r w:rsidR="009E1B47" w:rsidRPr="004D0484">
          <w:rPr>
            <w:rFonts w:ascii="Times New Roman" w:eastAsia="Times New Roman" w:hAnsi="Times New Roman" w:cs="Times New Roman"/>
            <w:iCs/>
            <w:sz w:val="24"/>
            <w:szCs w:val="24"/>
            <w:lang w:eastAsia="it-IT"/>
          </w:rPr>
          <w:t xml:space="preserve"> delle prestazioni rientranti nei livelli essenziali di assistenza, </w:t>
        </w:r>
        <w:r w:rsidR="009E1B47">
          <w:rPr>
            <w:rFonts w:ascii="Times New Roman" w:eastAsia="Times New Roman" w:hAnsi="Times New Roman" w:cs="Times New Roman"/>
            <w:iCs/>
            <w:sz w:val="24"/>
            <w:szCs w:val="24"/>
            <w:lang w:eastAsia="it-IT"/>
          </w:rPr>
          <w:t xml:space="preserve">nonché </w:t>
        </w:r>
        <w:r w:rsidR="009E1B47" w:rsidRPr="004D0484">
          <w:rPr>
            <w:rFonts w:ascii="Times New Roman" w:eastAsia="Times New Roman" w:hAnsi="Times New Roman" w:cs="Times New Roman"/>
            <w:iCs/>
            <w:sz w:val="24"/>
            <w:szCs w:val="24"/>
            <w:lang w:eastAsia="it-IT"/>
          </w:rPr>
          <w:t>centri culturali, centri sociali</w:t>
        </w:r>
        <w:r w:rsidR="009E1B47">
          <w:rPr>
            <w:rFonts w:ascii="Times New Roman" w:eastAsia="Times New Roman" w:hAnsi="Times New Roman" w:cs="Times New Roman"/>
            <w:iCs/>
            <w:sz w:val="24"/>
            <w:szCs w:val="24"/>
            <w:lang w:eastAsia="it-IT"/>
          </w:rPr>
          <w:t xml:space="preserve"> e</w:t>
        </w:r>
        <w:r w:rsidR="009E1B47" w:rsidRPr="004D0484">
          <w:rPr>
            <w:rFonts w:ascii="Times New Roman" w:eastAsia="Times New Roman" w:hAnsi="Times New Roman" w:cs="Times New Roman"/>
            <w:iCs/>
            <w:sz w:val="24"/>
            <w:szCs w:val="24"/>
            <w:lang w:eastAsia="it-IT"/>
          </w:rPr>
          <w:t xml:space="preserve"> centri ricreativi</w:t>
        </w:r>
      </w:ins>
      <w:ins w:id="57" w:author="DAGL" w:date="2020-10-24T11:24:00Z">
        <w:r w:rsidR="00F216ED">
          <w:rPr>
            <w:rFonts w:ascii="Times New Roman" w:eastAsia="Times New Roman" w:hAnsi="Times New Roman" w:cs="Times New Roman"/>
            <w:iCs/>
            <w:sz w:val="24"/>
            <w:szCs w:val="24"/>
            <w:lang w:eastAsia="it-IT"/>
          </w:rPr>
          <w:t>;</w:t>
        </w:r>
      </w:ins>
      <w:r w:rsidR="0075658D">
        <w:rPr>
          <w:rFonts w:ascii="Times New Roman" w:eastAsia="Times New Roman" w:hAnsi="Times New Roman" w:cs="Times New Roman"/>
          <w:iCs/>
          <w:sz w:val="24"/>
          <w:szCs w:val="24"/>
          <w:lang w:eastAsia="it-IT"/>
        </w:rPr>
        <w:t xml:space="preserve"> </w:t>
      </w:r>
      <w:ins w:id="58" w:author="DAGL" w:date="2020-10-24T14:00:00Z">
        <w:r w:rsidR="0075658D">
          <w:rPr>
            <w:rFonts w:ascii="Times New Roman" w:eastAsia="Times New Roman" w:hAnsi="Times New Roman" w:cs="Times New Roman"/>
            <w:iCs/>
            <w:sz w:val="24"/>
            <w:szCs w:val="24"/>
            <w:lang w:eastAsia="it-IT"/>
          </w:rPr>
          <w:t xml:space="preserve">ferma restando la sospensione delle attività di piscine e palestre, </w:t>
        </w:r>
      </w:ins>
      <w:r w:rsidRPr="00373377">
        <w:rPr>
          <w:rFonts w:ascii="Times New Roman" w:eastAsia="Times New Roman" w:hAnsi="Times New Roman" w:cs="Times New Roman"/>
          <w:sz w:val="24"/>
          <w:szCs w:val="24"/>
          <w:lang w:eastAsia="it-IT"/>
        </w:rPr>
        <w:t>l'attività sportiva di base e l'attività motoria in genere svolte presso</w:t>
      </w:r>
      <w:del w:id="59" w:author="DAGL" w:date="2020-10-24T14:00:00Z">
        <w:r w:rsidRPr="00373377" w:rsidDel="00373377">
          <w:rPr>
            <w:rFonts w:ascii="Times New Roman" w:eastAsia="Times New Roman" w:hAnsi="Times New Roman" w:cs="Times New Roman"/>
            <w:sz w:val="24"/>
            <w:szCs w:val="24"/>
            <w:lang w:eastAsia="it-IT"/>
          </w:rPr>
          <w:delText xml:space="preserve"> palestre, piscine</w:delText>
        </w:r>
      </w:del>
      <w:del w:id="60" w:author="DAGL" w:date="2020-10-24T15:04:00Z">
        <w:r w:rsidRPr="00373377" w:rsidDel="007C5470">
          <w:rPr>
            <w:rFonts w:ascii="Times New Roman" w:eastAsia="Times New Roman" w:hAnsi="Times New Roman" w:cs="Times New Roman"/>
            <w:sz w:val="24"/>
            <w:szCs w:val="24"/>
            <w:lang w:eastAsia="it-IT"/>
          </w:rPr>
          <w:delText>,</w:delText>
        </w:r>
      </w:del>
      <w:r w:rsidRPr="00373377">
        <w:rPr>
          <w:rFonts w:ascii="Times New Roman" w:eastAsia="Times New Roman" w:hAnsi="Times New Roman" w:cs="Times New Roman"/>
          <w:sz w:val="24"/>
          <w:szCs w:val="24"/>
          <w:lang w:eastAsia="it-IT"/>
        </w:rPr>
        <w:t xml:space="preserve"> centri e circoli sportivi, pubblici e privati, </w:t>
      </w:r>
      <w:del w:id="61" w:author="DAGL" w:date="2020-10-24T11:25:00Z">
        <w:r w:rsidRPr="00373377" w:rsidDel="00F216ED">
          <w:rPr>
            <w:rFonts w:ascii="Times New Roman" w:eastAsia="Times New Roman" w:hAnsi="Times New Roman" w:cs="Times New Roman"/>
            <w:sz w:val="24"/>
            <w:szCs w:val="24"/>
            <w:lang w:eastAsia="it-IT"/>
          </w:rPr>
          <w:delText>ovvero presso altre strutture ove si svolgono attività dirette al benessere dell'individuo attraverso l'esercizio fisico</w:delText>
        </w:r>
      </w:del>
      <w:r w:rsidRPr="00373377">
        <w:rPr>
          <w:rFonts w:ascii="Times New Roman" w:eastAsia="Times New Roman" w:hAnsi="Times New Roman" w:cs="Times New Roman"/>
          <w:sz w:val="24"/>
          <w:szCs w:val="24"/>
          <w:lang w:eastAsia="it-IT"/>
        </w:rPr>
        <w:t xml:space="preserve">, sono consentite nel rispetto delle norme di distanziamento sociale e senza alcun assembramento, in conformità con le linee guida emanate dall'Ufficio per lo sport, sentita la Federazione medico sportiva italiana (FMSI), fatti salvi gli ulteriori indirizzi operativi emanati dalle Regioni e dalle Province autonome, ai sensi dell' </w:t>
      </w:r>
      <w:r w:rsidRPr="0075658D">
        <w:rPr>
          <w:rFonts w:ascii="Times New Roman" w:eastAsia="Times New Roman" w:hAnsi="Times New Roman" w:cs="Times New Roman"/>
          <w:iCs/>
          <w:sz w:val="24"/>
          <w:szCs w:val="24"/>
          <w:lang w:eastAsia="it-IT"/>
        </w:rPr>
        <w:t>art. 1, comma 14, del decreto-legge n. 33 del 2020</w:t>
      </w:r>
      <w:r w:rsidRPr="00373377">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w:t>
      </w:r>
    </w:p>
    <w:p w:rsidR="00362186" w:rsidRPr="0065203C" w:rsidRDefault="00CF4696" w:rsidP="0065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it-IT"/>
        </w:rPr>
      </w:pPr>
      <w:r w:rsidRPr="009E1B47">
        <w:rPr>
          <w:rFonts w:ascii="Times New Roman" w:eastAsia="Times New Roman" w:hAnsi="Times New Roman" w:cs="Times New Roman"/>
          <w:sz w:val="24"/>
          <w:szCs w:val="24"/>
          <w:lang w:eastAsia="it-IT"/>
        </w:rPr>
        <w:t>g)</w:t>
      </w:r>
      <w:ins w:id="62" w:author="Stefano Varone" w:date="2020-10-23T16:56:00Z">
        <w:r w:rsidR="005C1F08" w:rsidRPr="009E1B47">
          <w:rPr>
            <w:rFonts w:ascii="Times New Roman" w:eastAsia="Times New Roman" w:hAnsi="Times New Roman" w:cs="Times New Roman"/>
            <w:sz w:val="24"/>
            <w:szCs w:val="24"/>
            <w:lang w:eastAsia="it-IT"/>
          </w:rPr>
          <w:t xml:space="preserve"> </w:t>
        </w:r>
      </w:ins>
      <w:ins w:id="63" w:author="Stefano Varone" w:date="2020-10-23T16:57:00Z">
        <w:r w:rsidR="005C1F08" w:rsidRPr="009E1B47">
          <w:rPr>
            <w:rFonts w:ascii="Times New Roman" w:eastAsia="Times New Roman" w:hAnsi="Times New Roman" w:cs="Times New Roman"/>
            <w:sz w:val="24"/>
            <w:szCs w:val="24"/>
            <w:lang w:eastAsia="it-IT"/>
          </w:rPr>
          <w:t xml:space="preserve"> </w:t>
        </w:r>
      </w:ins>
      <w:ins w:id="64" w:author="Fusco Nicoletta" w:date="2020-10-24T09:52:00Z">
        <w:r w:rsidR="009E1B47" w:rsidRPr="009E1B47">
          <w:rPr>
            <w:rFonts w:ascii="Times New Roman" w:eastAsia="Times New Roman" w:hAnsi="Times New Roman" w:cs="Times New Roman"/>
            <w:sz w:val="24"/>
            <w:szCs w:val="24"/>
            <w:lang w:eastAsia="it-IT"/>
          </w:rPr>
          <w:t xml:space="preserve">fatto salvo quanto previsto alla lettera e), </w:t>
        </w:r>
      </w:ins>
      <w:r w:rsidRPr="009E1B47">
        <w:rPr>
          <w:rFonts w:ascii="Times New Roman" w:eastAsia="Times New Roman" w:hAnsi="Times New Roman" w:cs="Times New Roman"/>
          <w:sz w:val="24"/>
          <w:szCs w:val="24"/>
          <w:lang w:eastAsia="it-IT"/>
        </w:rPr>
        <w:t>lo svolgimento degli sport di contatto, come individuati con provvedimento del Ministro dello sport</w:t>
      </w:r>
      <w:ins w:id="65" w:author="Fusco Nicoletta" w:date="2020-10-24T09:52:00Z">
        <w:r w:rsidR="009E1B47" w:rsidRPr="009E1B47">
          <w:rPr>
            <w:rFonts w:ascii="Times New Roman" w:eastAsia="Times New Roman" w:hAnsi="Times New Roman" w:cs="Times New Roman"/>
            <w:sz w:val="24"/>
            <w:szCs w:val="24"/>
            <w:lang w:eastAsia="it-IT"/>
          </w:rPr>
          <w:t>,</w:t>
        </w:r>
      </w:ins>
      <w:ins w:id="66" w:author="DAGL" w:date="2020-10-23T14:49:00Z">
        <w:r w:rsidR="003B3E4F" w:rsidRPr="009E1B47">
          <w:rPr>
            <w:rFonts w:ascii="Times New Roman" w:eastAsia="Times New Roman" w:hAnsi="Times New Roman" w:cs="Times New Roman"/>
            <w:sz w:val="24"/>
            <w:szCs w:val="24"/>
            <w:lang w:eastAsia="it-IT"/>
          </w:rPr>
          <w:t xml:space="preserve"> </w:t>
        </w:r>
      </w:ins>
      <w:r w:rsidR="001A2B51" w:rsidRPr="009E1B47">
        <w:rPr>
          <w:rFonts w:ascii="Times New Roman" w:eastAsia="Times New Roman" w:hAnsi="Times New Roman" w:cs="Times New Roman"/>
          <w:sz w:val="24"/>
          <w:szCs w:val="24"/>
          <w:lang w:eastAsia="it-IT"/>
        </w:rPr>
        <w:t>è</w:t>
      </w:r>
      <w:r w:rsidRPr="009E1B47">
        <w:rPr>
          <w:rFonts w:ascii="Times New Roman" w:eastAsia="Times New Roman" w:hAnsi="Times New Roman" w:cs="Times New Roman"/>
          <w:sz w:val="24"/>
          <w:szCs w:val="24"/>
          <w:lang w:eastAsia="it-IT"/>
        </w:rPr>
        <w:t xml:space="preserve"> </w:t>
      </w:r>
      <w:ins w:id="67" w:author="Stefano Varone" w:date="2020-10-23T17:00:00Z">
        <w:r w:rsidR="00020D18" w:rsidRPr="009E1B47">
          <w:rPr>
            <w:rFonts w:ascii="Times New Roman" w:eastAsia="Times New Roman" w:hAnsi="Times New Roman" w:cs="Times New Roman"/>
            <w:sz w:val="24"/>
            <w:szCs w:val="24"/>
            <w:lang w:eastAsia="it-IT"/>
          </w:rPr>
          <w:t>vietato</w:t>
        </w:r>
      </w:ins>
      <w:r w:rsidR="00423458" w:rsidRPr="00423458" w:rsidDel="00020D18">
        <w:rPr>
          <w:rFonts w:ascii="Times New Roman" w:eastAsia="Times New Roman" w:hAnsi="Times New Roman" w:cs="Times New Roman"/>
          <w:sz w:val="24"/>
          <w:szCs w:val="24"/>
          <w:lang w:eastAsia="it-IT"/>
        </w:rPr>
        <w:t xml:space="preserve"> </w:t>
      </w:r>
      <w:del w:id="68" w:author="Stefano Varone" w:date="2020-10-23T17:00:00Z">
        <w:r w:rsidR="00423458" w:rsidRPr="009E1B47" w:rsidDel="00020D18">
          <w:rPr>
            <w:rFonts w:ascii="Times New Roman" w:eastAsia="Times New Roman" w:hAnsi="Times New Roman" w:cs="Times New Roman"/>
            <w:sz w:val="24"/>
            <w:szCs w:val="24"/>
            <w:lang w:eastAsia="it-IT"/>
          </w:rPr>
          <w:delText>consentito</w:delText>
        </w:r>
      </w:del>
      <w:del w:id="69" w:author="Stefano Varone" w:date="2020-10-23T16:58:00Z">
        <w:r w:rsidR="00423458" w:rsidRPr="009E1B47" w:rsidDel="00020D18">
          <w:rPr>
            <w:rFonts w:ascii="Times New Roman" w:eastAsia="Times New Roman" w:hAnsi="Times New Roman" w:cs="Times New Roman"/>
            <w:sz w:val="24"/>
            <w:szCs w:val="24"/>
            <w:lang w:eastAsia="it-IT"/>
          </w:rPr>
          <w:delText xml:space="preserve"> </w:delText>
        </w:r>
      </w:del>
      <w:del w:id="70" w:author="Stefano Varone" w:date="2020-10-23T17:00:00Z">
        <w:r w:rsidR="00423458" w:rsidRPr="009E1B47" w:rsidDel="00020D18">
          <w:rPr>
            <w:rFonts w:ascii="Times New Roman" w:eastAsia="Times New Roman" w:hAnsi="Times New Roman" w:cs="Times New Roman"/>
            <w:sz w:val="24"/>
            <w:szCs w:val="24"/>
            <w:lang w:eastAsia="it-IT"/>
          </w:rPr>
          <w:delText xml:space="preserve">nei limiti di cui </w:delText>
        </w:r>
      </w:del>
      <w:del w:id="71" w:author="Stefano Varone" w:date="2020-10-23T16:57:00Z">
        <w:r w:rsidR="00423458" w:rsidRPr="009E1B47" w:rsidDel="00020D18">
          <w:rPr>
            <w:rFonts w:ascii="Times New Roman" w:eastAsia="Times New Roman" w:hAnsi="Times New Roman" w:cs="Times New Roman"/>
            <w:sz w:val="24"/>
            <w:szCs w:val="24"/>
            <w:lang w:eastAsia="it-IT"/>
          </w:rPr>
          <w:delText>alla precedente lettera e)</w:delText>
        </w:r>
      </w:del>
      <w:ins w:id="72" w:author="DAGL" w:date="2020-10-24T14:02:00Z">
        <w:r w:rsidR="0065203C">
          <w:rPr>
            <w:rFonts w:ascii="Times New Roman" w:eastAsia="Times New Roman" w:hAnsi="Times New Roman" w:cs="Times New Roman"/>
            <w:sz w:val="24"/>
            <w:szCs w:val="24"/>
            <w:lang w:eastAsia="it-IT"/>
          </w:rPr>
          <w:t xml:space="preserve">, </w:t>
        </w:r>
      </w:ins>
      <w:ins w:id="73" w:author="DAGL" w:date="2020-10-24T14:03:00Z">
        <w:r w:rsidR="0065203C" w:rsidRPr="0065203C">
          <w:rPr>
            <w:rFonts w:ascii="Times New Roman" w:eastAsia="Times New Roman" w:hAnsi="Times New Roman" w:cs="Times New Roman"/>
            <w:sz w:val="24"/>
            <w:szCs w:val="24"/>
            <w:lang w:eastAsia="it-IT"/>
          </w:rPr>
          <w:t xml:space="preserve">salvo che per le competizioni professionistiche nonché dilettantistiche </w:t>
        </w:r>
      </w:ins>
      <w:ins w:id="74" w:author="DAGL" w:date="2020-10-24T15:18:00Z">
        <w:r w:rsidR="008F71A6">
          <w:rPr>
            <w:rFonts w:ascii="Times New Roman" w:eastAsia="Times New Roman" w:hAnsi="Times New Roman" w:cs="Times New Roman"/>
            <w:sz w:val="24"/>
            <w:szCs w:val="24"/>
            <w:lang w:eastAsia="it-IT"/>
          </w:rPr>
          <w:t>di</w:t>
        </w:r>
      </w:ins>
      <w:ins w:id="75" w:author="DAGL" w:date="2020-10-24T14:03:00Z">
        <w:r w:rsidR="0065203C" w:rsidRPr="0065203C">
          <w:rPr>
            <w:rFonts w:ascii="Times New Roman" w:eastAsia="Times New Roman" w:hAnsi="Times New Roman" w:cs="Times New Roman"/>
            <w:sz w:val="24"/>
            <w:szCs w:val="24"/>
            <w:lang w:eastAsia="it-IT"/>
          </w:rPr>
          <w:t xml:space="preserve"> livello nazionale e comunque</w:t>
        </w:r>
        <w:r w:rsidR="0065203C">
          <w:rPr>
            <w:rFonts w:ascii="Times New Roman" w:eastAsia="Times New Roman" w:hAnsi="Times New Roman" w:cs="Times New Roman"/>
            <w:sz w:val="24"/>
            <w:szCs w:val="24"/>
            <w:lang w:eastAsia="it-IT"/>
          </w:rPr>
          <w:t xml:space="preserve"> nel rispetto dei protocolli emanati dalle rispettive Federazioni sportive nazionali</w:t>
        </w:r>
      </w:ins>
      <w:ins w:id="76" w:author="Fusco Nicoletta" w:date="2020-10-24T09:53:00Z">
        <w:r w:rsidR="009E1B47">
          <w:rPr>
            <w:rFonts w:ascii="Times New Roman" w:eastAsia="Times New Roman" w:hAnsi="Times New Roman" w:cs="Times New Roman"/>
            <w:sz w:val="24"/>
            <w:szCs w:val="24"/>
            <w:lang w:eastAsia="it-IT"/>
          </w:rPr>
          <w:t>;</w:t>
        </w:r>
      </w:ins>
      <w:r w:rsidRPr="009E1B47">
        <w:rPr>
          <w:rFonts w:ascii="Times New Roman" w:eastAsia="Times New Roman" w:hAnsi="Times New Roman" w:cs="Times New Roman"/>
          <w:sz w:val="24"/>
          <w:szCs w:val="24"/>
          <w:lang w:eastAsia="it-IT"/>
        </w:rPr>
        <w:t xml:space="preserve"> </w:t>
      </w:r>
      <w:ins w:id="77" w:author="DAGL" w:date="2020-10-24T15:09:00Z">
        <w:r w:rsidR="00423458">
          <w:rPr>
            <w:rFonts w:ascii="Times New Roman" w:eastAsia="Times New Roman" w:hAnsi="Times New Roman" w:cs="Times New Roman"/>
            <w:sz w:val="24"/>
            <w:szCs w:val="24"/>
            <w:lang w:eastAsia="it-IT"/>
          </w:rPr>
          <w:t>sono altresì sospese</w:t>
        </w:r>
      </w:ins>
      <w:ins w:id="78" w:author="DAGL" w:date="2020-10-24T14:03:00Z">
        <w:r w:rsidR="0065203C" w:rsidRPr="0065203C">
          <w:rPr>
            <w:rFonts w:ascii="Times New Roman" w:eastAsia="Times New Roman" w:hAnsi="Times New Roman" w:cs="Times New Roman"/>
            <w:sz w:val="24"/>
            <w:szCs w:val="24"/>
            <w:lang w:eastAsia="it-IT"/>
          </w:rPr>
          <w:t xml:space="preserve"> </w:t>
        </w:r>
      </w:ins>
      <w:ins w:id="79" w:author="DAGL" w:date="2020-10-24T14:05:00Z">
        <w:r w:rsidR="0065203C">
          <w:rPr>
            <w:rFonts w:ascii="Times New Roman" w:eastAsia="Times New Roman" w:hAnsi="Times New Roman" w:cs="Times New Roman"/>
            <w:sz w:val="24"/>
            <w:szCs w:val="24"/>
            <w:lang w:eastAsia="it-IT"/>
          </w:rPr>
          <w:t>l</w:t>
        </w:r>
      </w:ins>
      <w:r w:rsidRPr="0065203C">
        <w:rPr>
          <w:rFonts w:ascii="Times New Roman" w:eastAsia="Times New Roman" w:hAnsi="Times New Roman" w:cs="Times New Roman"/>
          <w:sz w:val="24"/>
          <w:szCs w:val="24"/>
          <w:lang w:eastAsia="it-IT"/>
        </w:rPr>
        <w:t>’attività sportiva dilettantistica di base, le scuole e l’attività formativa di avviamento relative agli sport di contatto</w:t>
      </w:r>
      <w:r w:rsidRPr="009E1B47">
        <w:rPr>
          <w:rFonts w:ascii="Times New Roman" w:eastAsia="Times New Roman" w:hAnsi="Times New Roman" w:cs="Times New Roman"/>
          <w:sz w:val="24"/>
          <w:szCs w:val="24"/>
          <w:lang w:eastAsia="it-IT"/>
        </w:rPr>
        <w:t xml:space="preserve"> </w:t>
      </w:r>
      <w:del w:id="80" w:author="DAGL" w:date="2020-10-24T14:04:00Z">
        <w:r w:rsidRPr="009E1B47" w:rsidDel="0065203C">
          <w:rPr>
            <w:rFonts w:ascii="Times New Roman" w:eastAsia="Times New Roman" w:hAnsi="Times New Roman" w:cs="Times New Roman"/>
            <w:sz w:val="24"/>
            <w:szCs w:val="24"/>
            <w:lang w:eastAsia="it-IT"/>
          </w:rPr>
          <w:delText xml:space="preserve">sono consentite solo in forma individuale e non sono consentite gare e competizioni. Sono altresì sospese </w:delText>
        </w:r>
      </w:del>
      <w:ins w:id="81" w:author="DAGL" w:date="2020-10-24T14:04:00Z">
        <w:r w:rsidR="0065203C">
          <w:rPr>
            <w:rFonts w:ascii="Times New Roman" w:eastAsia="Times New Roman" w:hAnsi="Times New Roman" w:cs="Times New Roman"/>
            <w:sz w:val="24"/>
            <w:szCs w:val="24"/>
            <w:lang w:eastAsia="it-IT"/>
          </w:rPr>
          <w:t xml:space="preserve">nonché </w:t>
        </w:r>
      </w:ins>
      <w:r w:rsidRPr="009E1B47">
        <w:rPr>
          <w:rFonts w:ascii="Times New Roman" w:eastAsia="Times New Roman" w:hAnsi="Times New Roman" w:cs="Times New Roman"/>
          <w:sz w:val="24"/>
          <w:szCs w:val="24"/>
          <w:lang w:eastAsia="it-IT"/>
        </w:rPr>
        <w:t>tutte le gare, le competizioni e le attività connesse agli sport di contatto ave</w:t>
      </w:r>
      <w:r w:rsidR="0065203C">
        <w:rPr>
          <w:rFonts w:ascii="Times New Roman" w:eastAsia="Times New Roman" w:hAnsi="Times New Roman" w:cs="Times New Roman"/>
          <w:sz w:val="24"/>
          <w:szCs w:val="24"/>
          <w:lang w:eastAsia="it-IT"/>
        </w:rPr>
        <w:t>nti carattere ludico-amatoriale</w:t>
      </w:r>
      <w:r w:rsidRPr="009E1B47">
        <w:rPr>
          <w:rFonts w:ascii="Times New Roman" w:eastAsia="Times New Roman" w:hAnsi="Times New Roman" w:cs="Times New Roman"/>
          <w:strike/>
          <w:sz w:val="24"/>
          <w:szCs w:val="24"/>
          <w:lang w:eastAsia="it-IT"/>
        </w:rPr>
        <w:t>;</w:t>
      </w:r>
      <w:r w:rsidRPr="009E1B47">
        <w:rPr>
          <w:rFonts w:ascii="Courier New" w:eastAsia="Times New Roman" w:hAnsi="Courier New" w:cs="Courier New"/>
          <w:strike/>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h) al fine di consentire il regolare svolgimento </w:t>
      </w:r>
      <w:del w:id="82" w:author="Fusco Nicoletta" w:date="2020-10-24T09:42:00Z">
        <w:r w:rsidRPr="003B3E4F" w:rsidDel="00434373">
          <w:rPr>
            <w:rFonts w:ascii="Times New Roman" w:eastAsia="Times New Roman" w:hAnsi="Times New Roman" w:cs="Times New Roman"/>
            <w:sz w:val="24"/>
            <w:szCs w:val="24"/>
            <w:lang w:eastAsia="it-IT"/>
          </w:rPr>
          <w:delText xml:space="preserve">di </w:delText>
        </w:r>
      </w:del>
      <w:ins w:id="83" w:author="Fusco Nicoletta" w:date="2020-10-24T09:42:00Z">
        <w:r w:rsidR="00434373">
          <w:rPr>
            <w:rFonts w:ascii="Times New Roman" w:eastAsia="Times New Roman" w:hAnsi="Times New Roman" w:cs="Times New Roman"/>
            <w:sz w:val="24"/>
            <w:szCs w:val="24"/>
            <w:lang w:eastAsia="it-IT"/>
          </w:rPr>
          <w:t>delle</w:t>
        </w:r>
        <w:r w:rsidR="00434373" w:rsidRPr="003B3E4F">
          <w:rPr>
            <w:rFonts w:ascii="Times New Roman" w:eastAsia="Times New Roman" w:hAnsi="Times New Roman" w:cs="Times New Roman"/>
            <w:sz w:val="24"/>
            <w:szCs w:val="24"/>
            <w:lang w:eastAsia="it-IT"/>
          </w:rPr>
          <w:t xml:space="preserve"> </w:t>
        </w:r>
      </w:ins>
      <w:r w:rsidRPr="003B3E4F">
        <w:rPr>
          <w:rFonts w:ascii="Times New Roman" w:eastAsia="Times New Roman" w:hAnsi="Times New Roman" w:cs="Times New Roman"/>
          <w:sz w:val="24"/>
          <w:szCs w:val="24"/>
          <w:lang w:eastAsia="it-IT"/>
        </w:rPr>
        <w:t xml:space="preserve">competizioni sportive </w:t>
      </w:r>
      <w:ins w:id="84" w:author="Fusco Nicoletta" w:date="2020-10-24T09:55:00Z">
        <w:r w:rsidR="000508A9">
          <w:rPr>
            <w:rFonts w:ascii="Times New Roman" w:eastAsia="Times New Roman" w:hAnsi="Times New Roman" w:cs="Times New Roman"/>
            <w:sz w:val="24"/>
            <w:szCs w:val="24"/>
            <w:lang w:eastAsia="it-IT"/>
          </w:rPr>
          <w:t xml:space="preserve">di cui alla lettera e) </w:t>
        </w:r>
      </w:ins>
      <w:del w:id="85" w:author="Fusco Nicoletta" w:date="2020-10-24T09:55:00Z">
        <w:r w:rsidRPr="003B3E4F" w:rsidDel="000508A9">
          <w:rPr>
            <w:rFonts w:ascii="Times New Roman" w:eastAsia="Times New Roman" w:hAnsi="Times New Roman" w:cs="Times New Roman"/>
            <w:sz w:val="24"/>
            <w:szCs w:val="24"/>
            <w:lang w:eastAsia="it-IT"/>
          </w:rPr>
          <w:delText>nazionali e internazionali organizzate sul territorio italiano da Federazioni sportive nazionali e internazionali, Discipline sportive associate o Enti di promozione sportiva riconosciuti dal CONI o dal CIP</w:delText>
        </w:r>
      </w:del>
      <w:r w:rsidRPr="003B3E4F">
        <w:rPr>
          <w:rFonts w:ascii="Times New Roman" w:eastAsia="Times New Roman" w:hAnsi="Times New Roman" w:cs="Times New Roman"/>
          <w:sz w:val="24"/>
          <w:szCs w:val="24"/>
          <w:lang w:eastAsia="it-IT"/>
        </w:rPr>
        <w:t xml:space="preserve">, che prevedono la partecipazione di atleti, tecnici, giudici e commissari di gara, e accompagnatori provenienti da Paesi per i quali l'ingresso in Italia è vietato o per i quali è prevista la quarantena, questi ultimi, prima dell'ingresso in Italia, devono avere effettuato un test molecolare o antigenico per verificare lo stato di salute, il cui esito deve essere indicato nella dichiarazione di cui all'art. 5, comma 1, e verificato dal vettore ai sensi dell'art. 7. Tale test non deve essere antecedente a 72 ore dall'arrivo in Italia e i soggetti interessati, per essere autorizzati all'ingresso in Italia, devono essere in possesso dell'esito che ne certifichi la negatività e riporti i dati anagrafici della persona sottoposta al test per gli eventuali controlli. In caso di esito negativo del tampone i soggetti interessati sono autorizzati a prendere parte alla competizione sportiva internazionale sul territorio italiano, in conformità con lo specifico protocollo adottato dall'ente sportivo organizzatore dell'evento;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i) lo svolgimento delle manifestazioni pubbliche è consentito soltanto in forma statica, a condizione che, nel corso di esse, siano osservate le distanze sociali prescritte e le altre misure di contenimento, nel rispetto delle prescrizioni imposte dal questore ai sensi </w:t>
      </w:r>
      <w:r w:rsidRPr="00601A8B">
        <w:rPr>
          <w:rFonts w:ascii="Times New Roman" w:eastAsia="Times New Roman" w:hAnsi="Times New Roman" w:cs="Times New Roman"/>
          <w:sz w:val="24"/>
          <w:szCs w:val="24"/>
          <w:lang w:eastAsia="it-IT"/>
        </w:rPr>
        <w:t>dell'</w:t>
      </w:r>
      <w:r w:rsidRPr="00601A8B">
        <w:rPr>
          <w:rFonts w:ascii="Times New Roman" w:eastAsia="Times New Roman" w:hAnsi="Times New Roman" w:cs="Times New Roman"/>
          <w:iCs/>
          <w:sz w:val="24"/>
          <w:szCs w:val="24"/>
          <w:lang w:eastAsia="it-IT"/>
        </w:rPr>
        <w:t>art. 18 del testo unico delle leggi di pubblica sicurezza di cui al regio decreto 18 giugno 1931, n. 773</w:t>
      </w:r>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l) </w:t>
      </w:r>
      <w:ins w:id="86" w:author="Fusco Nicoletta" w:date="2020-10-24T08:59:00Z">
        <w:r w:rsidR="004D0484">
          <w:rPr>
            <w:rFonts w:ascii="Times New Roman" w:eastAsia="Times New Roman" w:hAnsi="Times New Roman" w:cs="Times New Roman"/>
            <w:sz w:val="24"/>
            <w:szCs w:val="24"/>
            <w:lang w:eastAsia="it-IT"/>
          </w:rPr>
          <w:t xml:space="preserve">sono sospese </w:t>
        </w:r>
      </w:ins>
      <w:r w:rsidRPr="003B3E4F">
        <w:rPr>
          <w:rFonts w:ascii="Times New Roman" w:eastAsia="Times New Roman" w:hAnsi="Times New Roman" w:cs="Times New Roman"/>
          <w:sz w:val="24"/>
          <w:szCs w:val="24"/>
          <w:lang w:eastAsia="it-IT"/>
        </w:rPr>
        <w:t>le attività di sale giochi, sale scommesse</w:t>
      </w:r>
      <w:ins w:id="87" w:author="DAGL" w:date="2020-10-24T16:16:00Z">
        <w:r w:rsidR="005147CE">
          <w:rPr>
            <w:rFonts w:ascii="Times New Roman" w:eastAsia="Times New Roman" w:hAnsi="Times New Roman" w:cs="Times New Roman"/>
            <w:sz w:val="24"/>
            <w:szCs w:val="24"/>
            <w:lang w:eastAsia="it-IT"/>
          </w:rPr>
          <w:t>,</w:t>
        </w:r>
      </w:ins>
      <w:del w:id="88" w:author="DAGL" w:date="2020-10-24T16:16:00Z">
        <w:r w:rsidRPr="003B3E4F" w:rsidDel="005147CE">
          <w:rPr>
            <w:rFonts w:ascii="Times New Roman" w:eastAsia="Times New Roman" w:hAnsi="Times New Roman" w:cs="Times New Roman"/>
            <w:sz w:val="24"/>
            <w:szCs w:val="24"/>
            <w:lang w:eastAsia="it-IT"/>
          </w:rPr>
          <w:delText xml:space="preserve"> e</w:delText>
        </w:r>
      </w:del>
      <w:r w:rsidRPr="003B3E4F">
        <w:rPr>
          <w:rFonts w:ascii="Times New Roman" w:eastAsia="Times New Roman" w:hAnsi="Times New Roman" w:cs="Times New Roman"/>
          <w:sz w:val="24"/>
          <w:szCs w:val="24"/>
          <w:lang w:eastAsia="it-IT"/>
        </w:rPr>
        <w:t xml:space="preserve"> sale bingo</w:t>
      </w:r>
      <w:ins w:id="89" w:author="DAGL" w:date="2020-10-24T11:59:00Z">
        <w:r w:rsidR="00287E7B">
          <w:rPr>
            <w:rFonts w:ascii="Times New Roman" w:eastAsia="Times New Roman" w:hAnsi="Times New Roman" w:cs="Times New Roman"/>
            <w:sz w:val="24"/>
            <w:szCs w:val="24"/>
            <w:lang w:eastAsia="it-IT"/>
          </w:rPr>
          <w:t xml:space="preserve"> e casinò</w:t>
        </w:r>
      </w:ins>
      <w:ins w:id="90" w:author="Fusco Nicoletta" w:date="2020-10-24T08:59:00Z">
        <w:r w:rsidR="004D0484">
          <w:rPr>
            <w:rFonts w:ascii="Times New Roman" w:eastAsia="Times New Roman" w:hAnsi="Times New Roman" w:cs="Times New Roman"/>
            <w:sz w:val="24"/>
            <w:szCs w:val="24"/>
            <w:lang w:eastAsia="it-IT"/>
          </w:rPr>
          <w:t>;</w:t>
        </w:r>
      </w:ins>
      <w:del w:id="91" w:author="Fusco Nicoletta" w:date="2020-10-24T08:59:00Z">
        <w:r w:rsidRPr="003B3E4F" w:rsidDel="004D0484">
          <w:rPr>
            <w:rFonts w:ascii="Times New Roman" w:eastAsia="Times New Roman" w:hAnsi="Times New Roman" w:cs="Times New Roman"/>
            <w:sz w:val="24"/>
            <w:szCs w:val="24"/>
            <w:lang w:eastAsia="it-IT"/>
          </w:rPr>
          <w:delText xml:space="preserve"> sono consentite </w:delText>
        </w:r>
        <w:r w:rsidRPr="003F3DA5" w:rsidDel="004D0484">
          <w:rPr>
            <w:rFonts w:ascii="Times New Roman" w:eastAsia="Times New Roman" w:hAnsi="Times New Roman" w:cs="Times New Roman"/>
            <w:sz w:val="24"/>
            <w:szCs w:val="24"/>
            <w:lang w:eastAsia="it-IT"/>
          </w:rPr>
          <w:delText>dalle ore 8,00 alle ore 21,00</w:delText>
        </w:r>
        <w:r w:rsidRPr="003B3E4F" w:rsidDel="004D0484">
          <w:rPr>
            <w:rFonts w:ascii="Times New Roman" w:eastAsia="Times New Roman" w:hAnsi="Times New Roman" w:cs="Times New Roman"/>
            <w:sz w:val="24"/>
            <w:szCs w:val="24"/>
            <w:lang w:eastAsia="it-IT"/>
          </w:rPr>
          <w:delText xml:space="preserve"> a condizione che le Regioni e le Province autonome abbiano preventivamente accertato la compatibilità dello svolgimento delle suddette attività con l'andamento </w:delText>
        </w:r>
        <w:r w:rsidRPr="003B3E4F" w:rsidDel="004D0484">
          <w:rPr>
            <w:rFonts w:ascii="Times New Roman" w:eastAsia="Times New Roman" w:hAnsi="Times New Roman" w:cs="Times New Roman"/>
            <w:sz w:val="24"/>
            <w:szCs w:val="24"/>
            <w:lang w:eastAsia="it-IT"/>
          </w:rPr>
          <w:lastRenderedPageBreak/>
          <w:delText>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w:delText>
        </w:r>
      </w:del>
      <w:r w:rsidRPr="003B3E4F">
        <w:rPr>
          <w:rFonts w:ascii="Times New Roman" w:eastAsia="Times New Roman" w:hAnsi="Times New Roman" w:cs="Times New Roman"/>
          <w:sz w:val="24"/>
          <w:szCs w:val="24"/>
          <w:lang w:eastAsia="it-IT"/>
        </w:rPr>
        <w:t xml:space="preserve">; </w:t>
      </w:r>
    </w:p>
    <w:p w:rsidR="00CF4696" w:rsidRPr="003B3E4F" w:rsidRDefault="00CD654C" w:rsidP="00614E68">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 </w:t>
      </w:r>
      <w:ins w:id="92" w:author="DAGL" w:date="2020-10-24T14:09:00Z">
        <w:r w:rsidR="003F3DA5">
          <w:rPr>
            <w:rFonts w:ascii="Times New Roman" w:eastAsia="Times New Roman" w:hAnsi="Times New Roman" w:cs="Times New Roman"/>
            <w:sz w:val="24"/>
            <w:szCs w:val="24"/>
            <w:lang w:eastAsia="it-IT"/>
          </w:rPr>
          <w:t xml:space="preserve">sono sospesi </w:t>
        </w:r>
      </w:ins>
      <w:r w:rsidRPr="003B3E4F">
        <w:rPr>
          <w:rFonts w:ascii="Times New Roman" w:eastAsia="Times New Roman" w:hAnsi="Times New Roman" w:cs="Times New Roman"/>
          <w:sz w:val="24"/>
          <w:szCs w:val="24"/>
          <w:lang w:eastAsia="it-IT"/>
        </w:rPr>
        <w:t xml:space="preserve">gli spettacoli aperti al pubblico in sale teatrali, sale da concerto, sale cinematografiche e in altri spazi anche </w:t>
      </w:r>
      <w:r w:rsidR="00A05C42" w:rsidRPr="003B3E4F">
        <w:rPr>
          <w:rFonts w:ascii="Times New Roman" w:eastAsia="Times New Roman" w:hAnsi="Times New Roman" w:cs="Times New Roman"/>
          <w:sz w:val="24"/>
          <w:szCs w:val="24"/>
          <w:lang w:eastAsia="it-IT"/>
        </w:rPr>
        <w:t>all'aper</w:t>
      </w:r>
      <w:r w:rsidR="00A05C42">
        <w:rPr>
          <w:rFonts w:ascii="Times New Roman" w:eastAsia="Times New Roman" w:hAnsi="Times New Roman" w:cs="Times New Roman"/>
          <w:sz w:val="24"/>
          <w:szCs w:val="24"/>
          <w:lang w:eastAsia="it-IT"/>
        </w:rPr>
        <w:t xml:space="preserve">to </w:t>
      </w:r>
      <w:del w:id="93" w:author="DAGL" w:date="2020-10-24T14:09:00Z">
        <w:r w:rsidRPr="003B3E4F" w:rsidDel="003F3DA5">
          <w:rPr>
            <w:rFonts w:ascii="Times New Roman" w:eastAsia="Times New Roman" w:hAnsi="Times New Roman" w:cs="Times New Roman"/>
            <w:sz w:val="24"/>
            <w:szCs w:val="24"/>
            <w:lang w:eastAsia="it-IT"/>
          </w:rPr>
          <w:delText xml:space="preserve">sono svolti con posti a sedere preassegnati e distanziati e a condizione che sia comunque assicurato il rispetto della distanza interpersonale di </w:delText>
        </w:r>
        <w:r w:rsidRPr="004D0484" w:rsidDel="003F3DA5">
          <w:rPr>
            <w:rFonts w:ascii="Times New Roman" w:eastAsia="Times New Roman" w:hAnsi="Times New Roman" w:cs="Times New Roman"/>
            <w:sz w:val="24"/>
            <w:szCs w:val="24"/>
            <w:lang w:eastAsia="it-IT"/>
          </w:rPr>
          <w:delText>almeno un metro sia</w:delText>
        </w:r>
        <w:r w:rsidRPr="003B3E4F" w:rsidDel="003F3DA5">
          <w:rPr>
            <w:rFonts w:ascii="Times New Roman" w:eastAsia="Times New Roman" w:hAnsi="Times New Roman" w:cs="Times New Roman"/>
            <w:sz w:val="24"/>
            <w:szCs w:val="24"/>
            <w:lang w:eastAsia="it-IT"/>
          </w:rPr>
          <w:delText xml:space="preserve"> per il personale, sia per gli spettatori che non siano abitualmente conviventi, con il numero massimo di 1000 spettatori per spettacoli all'aperto e di 200 spettatori per spettacoli in luoghi chiusi, per ogni singola sala. Le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 comunque in coerenza con i criteri di cui all'allegato 10. Restano sospesi gli eventi che implichino assembramenti in spazi chiusi o all'aperto quando non è possibile assicurare il rispetto delle condizioni di cui alla presente lettera. Le regioni e le province autonome, in relazione all'andamento della situazione epidemiologica nei propri territori, possono stabilire, d'intesa con il Ministro della salute, un diverso numero massimo di spettatori in considerazione delle dimensioni e delle caratteristiche dei luoghi; con riferimento al numero massimo di spettatori per gli spettacoli non all'aperto in sale teatrali, sale da concerto, sale cinematografiche o altri luoghi chiusi, sono in ogni caso fatt</w:delText>
        </w:r>
      </w:del>
      <w:del w:id="94" w:author="Roberto Chieppa" w:date="2020-10-23T18:07:00Z">
        <w:r w:rsidRPr="003B3E4F" w:rsidDel="00881CD1">
          <w:rPr>
            <w:rFonts w:ascii="Times New Roman" w:eastAsia="Times New Roman" w:hAnsi="Times New Roman" w:cs="Times New Roman"/>
            <w:sz w:val="24"/>
            <w:szCs w:val="24"/>
            <w:lang w:eastAsia="it-IT"/>
          </w:rPr>
          <w:delText>e salve le ordinanze già adottate e che, dunque, possono essere prorogate dalle regioni e dalle province autonome</w:delText>
        </w:r>
      </w:del>
      <w:r w:rsidRPr="003B3E4F">
        <w:rPr>
          <w:rFonts w:ascii="Times New Roman" w:eastAsia="Times New Roman" w:hAnsi="Times New Roman" w:cs="Times New Roman"/>
          <w:sz w:val="24"/>
          <w:szCs w:val="24"/>
          <w:lang w:eastAsia="it-IT"/>
        </w:rPr>
        <w:t xml:space="preserve">; </w:t>
      </w:r>
    </w:p>
    <w:p w:rsidR="00CF4696" w:rsidRPr="00614E68" w:rsidRDefault="00CF4696" w:rsidP="004D0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 n) restano comunque sospese le </w:t>
      </w:r>
      <w:r w:rsidR="004D0484" w:rsidRPr="003B3E4F">
        <w:rPr>
          <w:rFonts w:ascii="Times New Roman" w:eastAsia="Times New Roman" w:hAnsi="Times New Roman" w:cs="Times New Roman"/>
          <w:sz w:val="24"/>
          <w:szCs w:val="24"/>
          <w:lang w:eastAsia="it-IT"/>
        </w:rPr>
        <w:t>attività</w:t>
      </w:r>
      <w:r w:rsidRPr="003B3E4F">
        <w:rPr>
          <w:rFonts w:ascii="Times New Roman" w:eastAsia="Times New Roman" w:hAnsi="Times New Roman" w:cs="Times New Roman"/>
          <w:sz w:val="24"/>
          <w:szCs w:val="24"/>
          <w:lang w:eastAsia="it-IT"/>
        </w:rPr>
        <w:t xml:space="preserve"> che abbiano luogo in sale da ballo e discoteche e locali assimilati, all'aperto o al chiuso. Sono vietate le feste nei luoghi al chiuso e all</w:t>
      </w:r>
      <w:r w:rsidR="004D0484">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aperto</w:t>
      </w:r>
      <w:ins w:id="95" w:author="Stefano Varone" w:date="2020-10-23T16:37:00Z">
        <w:r w:rsidR="00131D74">
          <w:rPr>
            <w:rFonts w:ascii="Times New Roman" w:eastAsia="Times New Roman" w:hAnsi="Times New Roman" w:cs="Times New Roman"/>
            <w:sz w:val="24"/>
            <w:szCs w:val="24"/>
            <w:lang w:eastAsia="it-IT"/>
          </w:rPr>
          <w:t>, ivi comprese quelle</w:t>
        </w:r>
        <w:r w:rsidR="00782389">
          <w:rPr>
            <w:rFonts w:ascii="Times New Roman" w:eastAsia="Times New Roman" w:hAnsi="Times New Roman" w:cs="Times New Roman"/>
            <w:sz w:val="24"/>
            <w:szCs w:val="24"/>
            <w:lang w:eastAsia="it-IT"/>
          </w:rPr>
          <w:t xml:space="preserve"> conseguenti alle cerimonie civili e religiose.</w:t>
        </w:r>
      </w:ins>
      <w:del w:id="96" w:author="Stefano Varone" w:date="2020-10-23T16:37:00Z">
        <w:r w:rsidRPr="003B3E4F" w:rsidDel="00131D74">
          <w:rPr>
            <w:rFonts w:ascii="Times New Roman" w:eastAsia="Times New Roman" w:hAnsi="Times New Roman" w:cs="Times New Roman"/>
            <w:sz w:val="24"/>
            <w:szCs w:val="24"/>
            <w:lang w:eastAsia="it-IT"/>
          </w:rPr>
          <w:delText xml:space="preserve"> Le feste conseguenti alle cerimonie civili o religiose  sono  consentite con  </w:delText>
        </w:r>
      </w:del>
      <w:ins w:id="97" w:author="DAGL" w:date="2020-10-23T15:07:00Z">
        <w:del w:id="98" w:author="Stefano Varone" w:date="2020-10-23T16:37:00Z">
          <w:r w:rsidR="00401856" w:rsidDel="00131D74">
            <w:rPr>
              <w:rFonts w:ascii="Times New Roman" w:eastAsia="Times New Roman" w:hAnsi="Times New Roman" w:cs="Times New Roman"/>
              <w:sz w:val="24"/>
              <w:szCs w:val="24"/>
              <w:lang w:eastAsia="it-IT"/>
            </w:rPr>
            <w:delText>senza</w:delText>
          </w:r>
          <w:r w:rsidR="00401856" w:rsidRPr="003B3E4F" w:rsidDel="00131D74">
            <w:rPr>
              <w:rFonts w:ascii="Times New Roman" w:eastAsia="Times New Roman" w:hAnsi="Times New Roman" w:cs="Times New Roman"/>
              <w:sz w:val="24"/>
              <w:szCs w:val="24"/>
              <w:lang w:eastAsia="it-IT"/>
            </w:rPr>
            <w:delText xml:space="preserve">  </w:delText>
          </w:r>
        </w:del>
      </w:ins>
      <w:del w:id="99" w:author="Stefano Varone" w:date="2020-10-23T16:37:00Z">
        <w:r w:rsidRPr="003B3E4F" w:rsidDel="00131D74">
          <w:rPr>
            <w:rFonts w:ascii="Times New Roman" w:eastAsia="Times New Roman" w:hAnsi="Times New Roman" w:cs="Times New Roman"/>
            <w:sz w:val="24"/>
            <w:szCs w:val="24"/>
            <w:lang w:eastAsia="it-IT"/>
          </w:rPr>
          <w:delText>la  partecipazione  massima  di  30</w:delText>
        </w:r>
      </w:del>
      <w:ins w:id="100" w:author="DAGL" w:date="2020-10-23T15:07:00Z">
        <w:del w:id="101" w:author="Stefano Varone" w:date="2020-10-23T16:37:00Z">
          <w:r w:rsidR="00401856" w:rsidDel="00131D74">
            <w:rPr>
              <w:rFonts w:ascii="Times New Roman" w:eastAsia="Times New Roman" w:hAnsi="Times New Roman" w:cs="Times New Roman"/>
              <w:sz w:val="24"/>
              <w:szCs w:val="24"/>
              <w:lang w:eastAsia="it-IT"/>
            </w:rPr>
            <w:delText xml:space="preserve"> di</w:delText>
          </w:r>
        </w:del>
      </w:ins>
      <w:del w:id="102" w:author="Stefano Varone" w:date="2020-10-23T16:37:00Z">
        <w:r w:rsidRPr="003B3E4F" w:rsidDel="00131D74">
          <w:rPr>
            <w:rFonts w:ascii="Times New Roman" w:eastAsia="Times New Roman" w:hAnsi="Times New Roman" w:cs="Times New Roman"/>
            <w:sz w:val="24"/>
            <w:szCs w:val="24"/>
            <w:lang w:eastAsia="it-IT"/>
          </w:rPr>
          <w:delText xml:space="preserve">  persone  nel  rispetto  dei protocolli e delle linee guida vigenti.</w:delText>
        </w:r>
      </w:del>
      <w:ins w:id="103" w:author="Stefano Varone" w:date="2020-10-23T16:37:00Z">
        <w:r w:rsidR="00131D74">
          <w:rPr>
            <w:rFonts w:ascii="Times New Roman" w:eastAsia="Times New Roman" w:hAnsi="Times New Roman" w:cs="Times New Roman"/>
            <w:sz w:val="24"/>
            <w:szCs w:val="24"/>
            <w:lang w:eastAsia="it-IT"/>
          </w:rPr>
          <w:t xml:space="preserve"> </w:t>
        </w:r>
      </w:ins>
      <w:r w:rsidRPr="003B3E4F">
        <w:rPr>
          <w:rFonts w:ascii="Times New Roman" w:eastAsia="Times New Roman" w:hAnsi="Times New Roman" w:cs="Times New Roman"/>
          <w:sz w:val="24"/>
          <w:szCs w:val="24"/>
          <w:lang w:eastAsia="it-IT"/>
        </w:rPr>
        <w:t xml:space="preserve"> Con riguardo alle abitazioni private, </w:t>
      </w:r>
      <w:r w:rsidR="00EF5BA8" w:rsidRPr="003B3E4F">
        <w:rPr>
          <w:rFonts w:ascii="Times New Roman" w:eastAsia="Times New Roman" w:hAnsi="Times New Roman" w:cs="Times New Roman"/>
          <w:sz w:val="24"/>
          <w:szCs w:val="24"/>
          <w:lang w:eastAsia="it-IT"/>
        </w:rPr>
        <w:t>è</w:t>
      </w:r>
      <w:r w:rsidRPr="003B3E4F">
        <w:rPr>
          <w:rFonts w:ascii="Times New Roman" w:eastAsia="Times New Roman" w:hAnsi="Times New Roman" w:cs="Times New Roman"/>
          <w:sz w:val="24"/>
          <w:szCs w:val="24"/>
          <w:lang w:eastAsia="it-IT"/>
        </w:rPr>
        <w:t xml:space="preserve"> fortemente raccomandato di </w:t>
      </w:r>
      <w:ins w:id="104" w:author="Stefano Varone" w:date="2020-10-23T16:23:00Z">
        <w:r w:rsidR="00B71B87">
          <w:rPr>
            <w:rFonts w:ascii="Times New Roman" w:eastAsia="Times New Roman" w:hAnsi="Times New Roman" w:cs="Times New Roman"/>
            <w:sz w:val="24"/>
            <w:szCs w:val="24"/>
            <w:lang w:eastAsia="it-IT"/>
          </w:rPr>
          <w:t xml:space="preserve">non </w:t>
        </w:r>
      </w:ins>
      <w:ins w:id="105" w:author="DAGL" w:date="2020-10-23T15:11:00Z">
        <w:r w:rsidR="00401856">
          <w:rPr>
            <w:rFonts w:ascii="Times New Roman" w:eastAsia="Times New Roman" w:hAnsi="Times New Roman" w:cs="Times New Roman"/>
            <w:sz w:val="24"/>
            <w:szCs w:val="24"/>
            <w:lang w:eastAsia="it-IT"/>
          </w:rPr>
          <w:t xml:space="preserve">ricevere persone </w:t>
        </w:r>
      </w:ins>
      <w:ins w:id="106" w:author="Stefano Varone" w:date="2020-10-23T16:23:00Z">
        <w:r w:rsidR="00B71B87">
          <w:rPr>
            <w:rFonts w:ascii="Times New Roman" w:eastAsia="Times New Roman" w:hAnsi="Times New Roman" w:cs="Times New Roman"/>
            <w:sz w:val="24"/>
            <w:szCs w:val="24"/>
            <w:lang w:eastAsia="it-IT"/>
          </w:rPr>
          <w:t xml:space="preserve">diverse dai </w:t>
        </w:r>
      </w:ins>
      <w:ins w:id="107" w:author="DAGL" w:date="2020-10-23T15:11:00Z">
        <w:r w:rsidR="00401856">
          <w:rPr>
            <w:rFonts w:ascii="Times New Roman" w:eastAsia="Times New Roman" w:hAnsi="Times New Roman" w:cs="Times New Roman"/>
            <w:sz w:val="24"/>
            <w:szCs w:val="24"/>
            <w:lang w:eastAsia="it-IT"/>
          </w:rPr>
          <w:t>conviventi</w:t>
        </w:r>
      </w:ins>
      <w:ins w:id="108" w:author="Fusco Nicoletta" w:date="2020-10-24T09:04:00Z">
        <w:r w:rsidR="00EF5BA8">
          <w:rPr>
            <w:rFonts w:ascii="Times New Roman" w:eastAsia="Times New Roman" w:hAnsi="Times New Roman" w:cs="Times New Roman"/>
            <w:sz w:val="24"/>
            <w:szCs w:val="24"/>
            <w:lang w:eastAsia="it-IT"/>
          </w:rPr>
          <w:t>,</w:t>
        </w:r>
      </w:ins>
      <w:ins w:id="109" w:author="DAGL" w:date="2020-10-23T15:11:00Z">
        <w:r w:rsidR="00401856">
          <w:rPr>
            <w:rFonts w:ascii="Times New Roman" w:eastAsia="Times New Roman" w:hAnsi="Times New Roman" w:cs="Times New Roman"/>
            <w:sz w:val="24"/>
            <w:szCs w:val="24"/>
            <w:lang w:eastAsia="it-IT"/>
          </w:rPr>
          <w:t xml:space="preserve"> </w:t>
        </w:r>
      </w:ins>
      <w:ins w:id="110" w:author="Stefano Varone" w:date="2020-10-23T16:23:00Z">
        <w:r w:rsidR="00B71B87">
          <w:rPr>
            <w:rFonts w:ascii="Times New Roman" w:eastAsia="Times New Roman" w:hAnsi="Times New Roman" w:cs="Times New Roman"/>
            <w:sz w:val="24"/>
            <w:szCs w:val="24"/>
            <w:lang w:eastAsia="it-IT"/>
          </w:rPr>
          <w:t xml:space="preserve">salvo che per comprovate </w:t>
        </w:r>
        <w:r w:rsidR="00B71B87" w:rsidRPr="00B71B87">
          <w:rPr>
            <w:rFonts w:ascii="Times New Roman" w:eastAsia="Times New Roman" w:hAnsi="Times New Roman" w:cs="Times New Roman"/>
            <w:sz w:val="24"/>
            <w:szCs w:val="24"/>
            <w:lang w:eastAsia="it-IT"/>
          </w:rPr>
          <w:t xml:space="preserve">esigenze lavorative o situazioni di </w:t>
        </w:r>
      </w:ins>
      <w:ins w:id="111" w:author="Fusco Nicoletta" w:date="2020-10-24T09:04:00Z">
        <w:r w:rsidR="00EF5BA8" w:rsidRPr="00B71B87">
          <w:rPr>
            <w:rFonts w:ascii="Times New Roman" w:eastAsia="Times New Roman" w:hAnsi="Times New Roman" w:cs="Times New Roman"/>
            <w:sz w:val="24"/>
            <w:szCs w:val="24"/>
            <w:lang w:eastAsia="it-IT"/>
          </w:rPr>
          <w:t>necessità</w:t>
        </w:r>
      </w:ins>
      <w:ins w:id="112" w:author="Roberto Chieppa" w:date="2020-10-23T18:07:00Z">
        <w:r w:rsidR="00881CD1">
          <w:rPr>
            <w:rFonts w:ascii="Times New Roman" w:eastAsia="Times New Roman" w:hAnsi="Times New Roman" w:cs="Times New Roman"/>
            <w:sz w:val="24"/>
            <w:szCs w:val="24"/>
            <w:lang w:eastAsia="it-IT"/>
          </w:rPr>
          <w:t xml:space="preserve"> e urgenza</w:t>
        </w:r>
      </w:ins>
      <w:ins w:id="113" w:author="Stefano Varone" w:date="2020-10-23T16:23:00Z">
        <w:r w:rsidR="00B71B87">
          <w:rPr>
            <w:rFonts w:ascii="Times New Roman" w:eastAsia="Times New Roman" w:hAnsi="Times New Roman" w:cs="Times New Roman"/>
            <w:sz w:val="24"/>
            <w:szCs w:val="24"/>
            <w:lang w:eastAsia="it-IT"/>
          </w:rPr>
          <w:t xml:space="preserve"> </w:t>
        </w:r>
      </w:ins>
      <w:del w:id="114" w:author="DAGL" w:date="2020-10-23T15:11:00Z">
        <w:r w:rsidRPr="003B3E4F" w:rsidDel="00401856">
          <w:rPr>
            <w:rFonts w:ascii="Times New Roman" w:eastAsia="Times New Roman" w:hAnsi="Times New Roman" w:cs="Times New Roman"/>
            <w:sz w:val="24"/>
            <w:szCs w:val="24"/>
            <w:lang w:eastAsia="it-IT"/>
          </w:rPr>
          <w:delText xml:space="preserve">evitare  feste,  nonche'  di evitare di ricevere persone non conviventi di numero </w:delText>
        </w:r>
        <w:r w:rsidRPr="00614E68" w:rsidDel="00401856">
          <w:rPr>
            <w:rFonts w:ascii="Times New Roman" w:eastAsia="Times New Roman" w:hAnsi="Times New Roman" w:cs="Times New Roman"/>
            <w:sz w:val="24"/>
            <w:szCs w:val="24"/>
            <w:lang w:eastAsia="it-IT"/>
          </w:rPr>
          <w:delText>superiore a sei</w:delText>
        </w:r>
      </w:del>
      <w:r w:rsidRPr="00614E68">
        <w:rPr>
          <w:rFonts w:ascii="Times New Roman" w:eastAsia="Times New Roman" w:hAnsi="Times New Roman" w:cs="Times New Roman"/>
          <w:sz w:val="24"/>
          <w:szCs w:val="24"/>
          <w:lang w:eastAsia="it-IT"/>
        </w:rPr>
        <w:t>.</w:t>
      </w:r>
      <w:r w:rsidR="00480EAF" w:rsidRPr="00614E68">
        <w:rPr>
          <w:rFonts w:ascii="Times New Roman" w:eastAsia="Times New Roman" w:hAnsi="Times New Roman" w:cs="Times New Roman"/>
          <w:sz w:val="24"/>
          <w:szCs w:val="24"/>
          <w:lang w:eastAsia="it-IT"/>
        </w:rPr>
        <w:t xml:space="preserve"> Sono vietate le sagre</w:t>
      </w:r>
      <w:ins w:id="115" w:author="Stefano Varone" w:date="2020-10-23T17:08:00Z">
        <w:r w:rsidR="00913BB1" w:rsidRPr="00614E68">
          <w:rPr>
            <w:rFonts w:ascii="Times New Roman" w:eastAsia="Times New Roman" w:hAnsi="Times New Roman" w:cs="Times New Roman"/>
            <w:sz w:val="24"/>
            <w:szCs w:val="24"/>
            <w:lang w:eastAsia="it-IT"/>
          </w:rPr>
          <w:t xml:space="preserve">, </w:t>
        </w:r>
      </w:ins>
      <w:del w:id="116" w:author="Stefano Varone" w:date="2020-10-23T17:08:00Z">
        <w:r w:rsidR="00480EAF" w:rsidRPr="00614E68" w:rsidDel="00913BB1">
          <w:rPr>
            <w:rFonts w:ascii="Times New Roman" w:eastAsia="Times New Roman" w:hAnsi="Times New Roman" w:cs="Times New Roman"/>
            <w:sz w:val="24"/>
            <w:szCs w:val="24"/>
            <w:lang w:eastAsia="it-IT"/>
          </w:rPr>
          <w:delText xml:space="preserve"> e </w:delText>
        </w:r>
      </w:del>
      <w:r w:rsidR="00480EAF" w:rsidRPr="00614E68">
        <w:rPr>
          <w:rFonts w:ascii="Times New Roman" w:eastAsia="Times New Roman" w:hAnsi="Times New Roman" w:cs="Times New Roman"/>
          <w:sz w:val="24"/>
          <w:szCs w:val="24"/>
          <w:lang w:eastAsia="it-IT"/>
        </w:rPr>
        <w:t>le fiere</w:t>
      </w:r>
      <w:del w:id="117" w:author="Stefano Varone" w:date="2020-10-23T17:08:00Z">
        <w:r w:rsidR="00480EAF" w:rsidRPr="00614E68" w:rsidDel="00913BB1">
          <w:rPr>
            <w:rFonts w:ascii="Times New Roman" w:eastAsia="Times New Roman" w:hAnsi="Times New Roman" w:cs="Times New Roman"/>
            <w:sz w:val="24"/>
            <w:szCs w:val="24"/>
            <w:lang w:eastAsia="it-IT"/>
          </w:rPr>
          <w:delText xml:space="preserve"> di comunità</w:delText>
        </w:r>
      </w:del>
      <w:ins w:id="118" w:author="Stefano Varone" w:date="2020-10-23T17:08:00Z">
        <w:r w:rsidR="00913BB1" w:rsidRPr="00614E68">
          <w:rPr>
            <w:rFonts w:ascii="Times New Roman" w:eastAsia="Times New Roman" w:hAnsi="Times New Roman" w:cs="Times New Roman"/>
            <w:sz w:val="24"/>
            <w:szCs w:val="24"/>
            <w:lang w:eastAsia="it-IT"/>
          </w:rPr>
          <w:t xml:space="preserve"> e gli altri analoghi eventi</w:t>
        </w:r>
      </w:ins>
      <w:r w:rsidR="00480EAF" w:rsidRPr="00614E68">
        <w:rPr>
          <w:rFonts w:ascii="Times New Roman" w:eastAsia="Times New Roman" w:hAnsi="Times New Roman" w:cs="Times New Roman"/>
          <w:sz w:val="24"/>
          <w:szCs w:val="24"/>
          <w:lang w:eastAsia="it-IT"/>
        </w:rPr>
        <w:t xml:space="preserve">. </w:t>
      </w:r>
      <w:r w:rsidR="00480EAF" w:rsidRPr="00061FDF">
        <w:rPr>
          <w:rFonts w:ascii="Times New Roman" w:eastAsia="Times New Roman" w:hAnsi="Times New Roman" w:cs="Times New Roman"/>
          <w:sz w:val="24"/>
          <w:szCs w:val="24"/>
          <w:highlight w:val="yellow"/>
          <w:lang w:eastAsia="it-IT"/>
        </w:rPr>
        <w:t xml:space="preserve">Restano </w:t>
      </w:r>
      <w:r w:rsidRPr="00061FDF">
        <w:rPr>
          <w:rFonts w:ascii="Times New Roman" w:eastAsia="Times New Roman" w:hAnsi="Times New Roman" w:cs="Times New Roman"/>
          <w:sz w:val="24"/>
          <w:szCs w:val="24"/>
          <w:highlight w:val="yellow"/>
          <w:lang w:eastAsia="it-IT"/>
        </w:rPr>
        <w:t xml:space="preserve">consentite le manifestazioni fieristiche </w:t>
      </w:r>
      <w:r w:rsidR="00480EAF" w:rsidRPr="00061FDF">
        <w:rPr>
          <w:rFonts w:ascii="Times New Roman" w:eastAsia="Times New Roman" w:hAnsi="Times New Roman" w:cs="Times New Roman"/>
          <w:sz w:val="24"/>
          <w:szCs w:val="24"/>
          <w:highlight w:val="yellow"/>
          <w:lang w:eastAsia="it-IT"/>
        </w:rPr>
        <w:t xml:space="preserve">di carattere nazionale e internazionale, </w:t>
      </w:r>
      <w:r w:rsidRPr="00061FDF">
        <w:rPr>
          <w:rFonts w:ascii="Times New Roman" w:eastAsia="Times New Roman" w:hAnsi="Times New Roman" w:cs="Times New Roman"/>
          <w:sz w:val="24"/>
          <w:szCs w:val="24"/>
          <w:highlight w:val="yellow"/>
          <w:lang w:eastAsia="it-IT"/>
        </w:rPr>
        <w:t>previa adozione di Pr</w:t>
      </w:r>
      <w:r w:rsidR="006B5010">
        <w:rPr>
          <w:rFonts w:ascii="Times New Roman" w:eastAsia="Times New Roman" w:hAnsi="Times New Roman" w:cs="Times New Roman"/>
          <w:sz w:val="24"/>
          <w:szCs w:val="24"/>
          <w:highlight w:val="yellow"/>
          <w:lang w:eastAsia="it-IT"/>
        </w:rPr>
        <w:t xml:space="preserve">otocolli validati dal Comitato </w:t>
      </w:r>
      <w:r w:rsidRPr="00061FDF">
        <w:rPr>
          <w:rFonts w:ascii="Times New Roman" w:eastAsia="Times New Roman" w:hAnsi="Times New Roman" w:cs="Times New Roman"/>
          <w:sz w:val="24"/>
          <w:szCs w:val="24"/>
          <w:highlight w:val="yellow"/>
          <w:lang w:eastAsia="it-IT"/>
        </w:rPr>
        <w:t>tecnico-scientifico di cui all' art. 2 dell'ordinanza 3 f</w:t>
      </w:r>
      <w:r w:rsidR="00CA6AD3">
        <w:rPr>
          <w:rFonts w:ascii="Times New Roman" w:eastAsia="Times New Roman" w:hAnsi="Times New Roman" w:cs="Times New Roman"/>
          <w:sz w:val="24"/>
          <w:szCs w:val="24"/>
          <w:highlight w:val="yellow"/>
          <w:lang w:eastAsia="it-IT"/>
        </w:rPr>
        <w:t xml:space="preserve">ebbraio 2020, n. 630, del Capo </w:t>
      </w:r>
      <w:r w:rsidRPr="00061FDF">
        <w:rPr>
          <w:rFonts w:ascii="Times New Roman" w:eastAsia="Times New Roman" w:hAnsi="Times New Roman" w:cs="Times New Roman"/>
          <w:sz w:val="24"/>
          <w:szCs w:val="24"/>
          <w:highlight w:val="yellow"/>
          <w:lang w:eastAsia="it-IT"/>
        </w:rPr>
        <w:t>del Dipartimento della prote</w:t>
      </w:r>
      <w:r w:rsidR="00CA6AD3">
        <w:rPr>
          <w:rFonts w:ascii="Times New Roman" w:eastAsia="Times New Roman" w:hAnsi="Times New Roman" w:cs="Times New Roman"/>
          <w:sz w:val="24"/>
          <w:szCs w:val="24"/>
          <w:highlight w:val="yellow"/>
          <w:lang w:eastAsia="it-IT"/>
        </w:rPr>
        <w:t xml:space="preserve">zione civile, e secondo misure </w:t>
      </w:r>
      <w:r w:rsidRPr="00061FDF">
        <w:rPr>
          <w:rFonts w:ascii="Times New Roman" w:eastAsia="Times New Roman" w:hAnsi="Times New Roman" w:cs="Times New Roman"/>
          <w:sz w:val="24"/>
          <w:szCs w:val="24"/>
          <w:highlight w:val="yellow"/>
          <w:lang w:eastAsia="it-IT"/>
        </w:rPr>
        <w:t xml:space="preserve">organizzative adeguate alle dimensioni ed alle caratteristiche dei luoghi e tali da garantire ai frequentatori la </w:t>
      </w:r>
      <w:r w:rsidR="00EF5BA8" w:rsidRPr="00061FDF">
        <w:rPr>
          <w:rFonts w:ascii="Times New Roman" w:eastAsia="Times New Roman" w:hAnsi="Times New Roman" w:cs="Times New Roman"/>
          <w:sz w:val="24"/>
          <w:szCs w:val="24"/>
          <w:highlight w:val="yellow"/>
          <w:lang w:eastAsia="it-IT"/>
        </w:rPr>
        <w:t>possibilità</w:t>
      </w:r>
      <w:r w:rsidR="00DB5364">
        <w:rPr>
          <w:rFonts w:ascii="Times New Roman" w:eastAsia="Times New Roman" w:hAnsi="Times New Roman" w:cs="Times New Roman"/>
          <w:sz w:val="24"/>
          <w:szCs w:val="24"/>
          <w:highlight w:val="yellow"/>
          <w:lang w:eastAsia="it-IT"/>
        </w:rPr>
        <w:t xml:space="preserve"> di rispettare la </w:t>
      </w:r>
      <w:r w:rsidRPr="00061FDF">
        <w:rPr>
          <w:rFonts w:ascii="Times New Roman" w:eastAsia="Times New Roman" w:hAnsi="Times New Roman" w:cs="Times New Roman"/>
          <w:sz w:val="24"/>
          <w:szCs w:val="24"/>
          <w:highlight w:val="yellow"/>
          <w:lang w:eastAsia="it-IT"/>
        </w:rPr>
        <w:t>distanza interpersonale di almeno un metro;</w:t>
      </w:r>
      <w:r w:rsidRPr="00614E68">
        <w:rPr>
          <w:rFonts w:ascii="Times New Roman" w:eastAsia="Times New Roman" w:hAnsi="Times New Roman" w:cs="Times New Roman"/>
          <w:sz w:val="24"/>
          <w:szCs w:val="24"/>
          <w:lang w:eastAsia="it-IT"/>
        </w:rPr>
        <w:t xml:space="preserve"> </w:t>
      </w:r>
    </w:p>
    <w:p w:rsidR="00CD654C" w:rsidRPr="00614E68"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614E68">
        <w:rPr>
          <w:rFonts w:ascii="Times New Roman" w:eastAsia="Times New Roman" w:hAnsi="Times New Roman" w:cs="Times New Roman"/>
          <w:sz w:val="24"/>
          <w:szCs w:val="24"/>
          <w:lang w:eastAsia="it-IT"/>
        </w:rPr>
        <w:t>n-bis) sono sospes</w:t>
      </w:r>
      <w:ins w:id="119" w:author="Fusco Nicoletta" w:date="2020-10-24T09:57:00Z">
        <w:r w:rsidR="00614E68">
          <w:rPr>
            <w:rFonts w:ascii="Times New Roman" w:eastAsia="Times New Roman" w:hAnsi="Times New Roman" w:cs="Times New Roman"/>
            <w:sz w:val="24"/>
            <w:szCs w:val="24"/>
            <w:lang w:eastAsia="it-IT"/>
          </w:rPr>
          <w:t xml:space="preserve">i </w:t>
        </w:r>
      </w:ins>
      <w:del w:id="120" w:author="Fusco Nicoletta" w:date="2020-10-24T09:57:00Z">
        <w:r w:rsidRPr="00614E68" w:rsidDel="00614E68">
          <w:rPr>
            <w:rFonts w:ascii="Times New Roman" w:eastAsia="Times New Roman" w:hAnsi="Times New Roman" w:cs="Times New Roman"/>
            <w:sz w:val="24"/>
            <w:szCs w:val="24"/>
            <w:lang w:eastAsia="it-IT"/>
          </w:rPr>
          <w:delText>e</w:delText>
        </w:r>
      </w:del>
      <w:del w:id="121" w:author="Stefano Varone" w:date="2020-10-23T16:43:00Z">
        <w:r w:rsidRPr="00614E68" w:rsidDel="00782389">
          <w:rPr>
            <w:rFonts w:ascii="Times New Roman" w:eastAsia="Times New Roman" w:hAnsi="Times New Roman" w:cs="Times New Roman"/>
            <w:sz w:val="24"/>
            <w:szCs w:val="24"/>
            <w:lang w:eastAsia="it-IT"/>
          </w:rPr>
          <w:delText xml:space="preserve"> tutte le attività convegnistiche o congressuali</w:delText>
        </w:r>
      </w:del>
      <w:ins w:id="122" w:author="Stefano Varone" w:date="2020-10-23T16:43:00Z">
        <w:r w:rsidR="00782389" w:rsidRPr="00614E68">
          <w:rPr>
            <w:rFonts w:ascii="Times New Roman" w:eastAsia="Times New Roman" w:hAnsi="Times New Roman" w:cs="Times New Roman"/>
            <w:sz w:val="24"/>
            <w:szCs w:val="24"/>
            <w:lang w:eastAsia="it-IT"/>
          </w:rPr>
          <w:t xml:space="preserve"> i convegni, i congressi e gli altri eventi</w:t>
        </w:r>
      </w:ins>
      <w:r w:rsidRPr="00614E68">
        <w:rPr>
          <w:rFonts w:ascii="Times New Roman" w:eastAsia="Times New Roman" w:hAnsi="Times New Roman" w:cs="Times New Roman"/>
          <w:sz w:val="24"/>
          <w:szCs w:val="24"/>
          <w:lang w:eastAsia="it-IT"/>
        </w:rPr>
        <w:t xml:space="preserve">, ad eccezione di </w:t>
      </w:r>
      <w:del w:id="123" w:author="Stefano Varone" w:date="2020-10-23T16:43:00Z">
        <w:r w:rsidRPr="00614E68" w:rsidDel="00782389">
          <w:rPr>
            <w:rFonts w:ascii="Times New Roman" w:eastAsia="Times New Roman" w:hAnsi="Times New Roman" w:cs="Times New Roman"/>
            <w:sz w:val="24"/>
            <w:szCs w:val="24"/>
            <w:lang w:eastAsia="it-IT"/>
          </w:rPr>
          <w:delText xml:space="preserve">quelle </w:delText>
        </w:r>
      </w:del>
      <w:ins w:id="124" w:author="Stefano Varone" w:date="2020-10-23T16:43:00Z">
        <w:r w:rsidR="00782389" w:rsidRPr="00614E68">
          <w:rPr>
            <w:rFonts w:ascii="Times New Roman" w:eastAsia="Times New Roman" w:hAnsi="Times New Roman" w:cs="Times New Roman"/>
            <w:sz w:val="24"/>
            <w:szCs w:val="24"/>
            <w:lang w:eastAsia="it-IT"/>
          </w:rPr>
          <w:t xml:space="preserve">quelli </w:t>
        </w:r>
      </w:ins>
      <w:r w:rsidRPr="00614E68">
        <w:rPr>
          <w:rFonts w:ascii="Times New Roman" w:eastAsia="Times New Roman" w:hAnsi="Times New Roman" w:cs="Times New Roman"/>
          <w:sz w:val="24"/>
          <w:szCs w:val="24"/>
          <w:lang w:eastAsia="it-IT"/>
        </w:rPr>
        <w:t xml:space="preserve">che si svolgono con modalità a distanza; tutte le cerimonie pubbliche si svolgono nel rispetto dei protocolli e linee guida vigenti e </w:t>
      </w:r>
      <w:ins w:id="125" w:author="Roberto Chieppa" w:date="2020-10-23T18:11:00Z">
        <w:r w:rsidR="00881CD1" w:rsidRPr="00614E68">
          <w:rPr>
            <w:rFonts w:ascii="Times New Roman" w:eastAsia="Times New Roman" w:hAnsi="Times New Roman" w:cs="Times New Roman"/>
            <w:sz w:val="24"/>
            <w:szCs w:val="24"/>
            <w:lang w:eastAsia="it-IT"/>
          </w:rPr>
          <w:t>in assenza di pubblico</w:t>
        </w:r>
      </w:ins>
      <w:r w:rsidR="00EF2521">
        <w:rPr>
          <w:rFonts w:ascii="Times New Roman" w:eastAsia="Times New Roman" w:hAnsi="Times New Roman" w:cs="Times New Roman"/>
          <w:sz w:val="24"/>
          <w:szCs w:val="24"/>
          <w:lang w:eastAsia="it-IT"/>
        </w:rPr>
        <w:t xml:space="preserve"> </w:t>
      </w:r>
      <w:del w:id="126" w:author="Roberto Chieppa" w:date="2020-10-23T18:11:00Z">
        <w:r w:rsidRPr="00614E68" w:rsidDel="00881CD1">
          <w:rPr>
            <w:rFonts w:ascii="Times New Roman" w:eastAsia="Times New Roman" w:hAnsi="Times New Roman" w:cs="Times New Roman"/>
            <w:sz w:val="24"/>
            <w:szCs w:val="24"/>
            <w:lang w:eastAsia="it-IT"/>
          </w:rPr>
          <w:delText>a condizione che siano assicurate specifiche misure idonee a limitare la presenza del pubblico</w:delText>
        </w:r>
      </w:del>
      <w:r w:rsidRPr="00614E68">
        <w:rPr>
          <w:rFonts w:ascii="Times New Roman" w:eastAsia="Times New Roman" w:hAnsi="Times New Roman" w:cs="Times New Roman"/>
          <w:sz w:val="24"/>
          <w:szCs w:val="24"/>
          <w:lang w:eastAsia="it-IT"/>
        </w:rPr>
        <w:t xml:space="preserve">; nell'ambito delle pubbliche amministrazioni le riunioni si svolgono in modalità a distanza, salvo la sussistenza di motivate ragioni; è fortemente raccomandato svolgere anche le riunioni private in modalità a distanza;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o) l'accesso ai luoghi di culto avviene con misure organizzative tali da evitare assembramenti di persone, tenendo conto delle dimensioni e delle caratteristiche dei luoghi, e tali da garantire ai frequentatori la possibilità di rispettare la distanza tra loro di almeno </w:t>
      </w:r>
      <w:r w:rsidRPr="00EF5BA8">
        <w:rPr>
          <w:rFonts w:ascii="Times New Roman" w:eastAsia="Times New Roman" w:hAnsi="Times New Roman" w:cs="Times New Roman"/>
          <w:sz w:val="24"/>
          <w:szCs w:val="24"/>
          <w:lang w:eastAsia="it-IT"/>
        </w:rPr>
        <w:t>un metro</w:t>
      </w:r>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p) le funzioni religiose con la partecipazione di persone si svolgono nel rispetto dei protocolli sottoscritti dal Governo e dalle rispettive confessioni di cui agli allegati da 1 a 7;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q) il servizio di apertura al pubblico dei musei e degli altri istituti e luoghi della cultura di cui </w:t>
      </w:r>
      <w:r w:rsidRPr="00614E68">
        <w:rPr>
          <w:rFonts w:ascii="Times New Roman" w:eastAsia="Times New Roman" w:hAnsi="Times New Roman" w:cs="Times New Roman"/>
          <w:sz w:val="24"/>
          <w:szCs w:val="24"/>
          <w:lang w:eastAsia="it-IT"/>
        </w:rPr>
        <w:t>all'</w:t>
      </w:r>
      <w:r w:rsidRPr="00614E68">
        <w:rPr>
          <w:rFonts w:ascii="Times New Roman" w:eastAsia="Times New Roman" w:hAnsi="Times New Roman" w:cs="Times New Roman"/>
          <w:iCs/>
          <w:sz w:val="24"/>
          <w:szCs w:val="24"/>
          <w:lang w:eastAsia="it-IT"/>
        </w:rPr>
        <w:t>art. 101 del codice dei beni culturali e del paesaggio, di cui al decreto legislativo 22 gennaio 2004, n. 42</w:t>
      </w:r>
      <w:r w:rsidRPr="003B3E4F">
        <w:rPr>
          <w:rFonts w:ascii="Times New Roman" w:eastAsia="Times New Roman" w:hAnsi="Times New Roman" w:cs="Times New Roman"/>
          <w:sz w:val="24"/>
          <w:szCs w:val="24"/>
          <w:lang w:eastAsia="it-IT"/>
        </w:rPr>
        <w:t xml:space="preserve">, è assicurato a condizione che detti istituti e luoghi, tenendo conto delle dimensioni e delle caratteristiche dei locali aperti al pubblico, nonché dei flussi di visitatori (più o meno di 100.000 </w:t>
      </w:r>
      <w:r w:rsidRPr="003B3E4F">
        <w:rPr>
          <w:rFonts w:ascii="Times New Roman" w:eastAsia="Times New Roman" w:hAnsi="Times New Roman" w:cs="Times New Roman"/>
          <w:sz w:val="24"/>
          <w:szCs w:val="24"/>
          <w:lang w:eastAsia="it-IT"/>
        </w:rPr>
        <w:lastRenderedPageBreak/>
        <w:t>l'anno), garantiscano modalità di fruizione contingentata o comunque tali da evitare assembramenti di persone e da consentire che i visitatori possano rispettare la distanza tra loro di almeno un metro. Il servizio è organizzato tenendo conto dei protocolli o linee guida adottati dalle Regioni o dalla Conferenza delle regioni e delle province autonome. Le amministrazioni e i soggetti gestori dei musei e degli altri istituti e dei luoghi della cultura possono individuare specifiche misure organizzative, di prevenzione e protezione, nonché di tutela dei lavoratori, tenuto conto delle caratteristiche dei luoghi e delle attività svolte; resta sospesa l'efficacia delle disposizioni regolamentari di cui all'</w:t>
      </w:r>
      <w:r w:rsidRPr="003B3E4F">
        <w:rPr>
          <w:rFonts w:ascii="Times New Roman" w:eastAsia="Times New Roman" w:hAnsi="Times New Roman" w:cs="Times New Roman"/>
          <w:i/>
          <w:iCs/>
          <w:sz w:val="24"/>
          <w:szCs w:val="24"/>
          <w:lang w:eastAsia="it-IT"/>
        </w:rPr>
        <w:t>art. 4, comma 2, secondo periodo, del decreto del Ministro per i beni culturali e ambientali 11 dicembre 1997, n. 507</w:t>
      </w:r>
      <w:r w:rsidRPr="003B3E4F">
        <w:rPr>
          <w:rFonts w:ascii="Times New Roman" w:eastAsia="Times New Roman" w:hAnsi="Times New Roman" w:cs="Times New Roman"/>
          <w:sz w:val="24"/>
          <w:szCs w:val="24"/>
          <w:lang w:eastAsia="it-IT"/>
        </w:rPr>
        <w:t xml:space="preserve">, che prevede il libero accesso a tutti gli istituti e ai luoghi della cultura statali la prima domenica del mese; </w:t>
      </w:r>
    </w:p>
    <w:p w:rsidR="00480EAF" w:rsidRPr="003B3E4F" w:rsidRDefault="00931A56" w:rsidP="00D46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r)  ferm</w:t>
      </w:r>
      <w:r w:rsidR="00614E68">
        <w:rPr>
          <w:rFonts w:ascii="Times New Roman" w:eastAsia="Times New Roman" w:hAnsi="Times New Roman" w:cs="Times New Roman"/>
          <w:sz w:val="24"/>
          <w:szCs w:val="24"/>
          <w:lang w:eastAsia="it-IT"/>
        </w:rPr>
        <w:t>o</w:t>
      </w:r>
      <w:r w:rsidRPr="003B3E4F">
        <w:rPr>
          <w:rFonts w:ascii="Times New Roman" w:eastAsia="Times New Roman" w:hAnsi="Times New Roman" w:cs="Times New Roman"/>
          <w:sz w:val="24"/>
          <w:szCs w:val="24"/>
          <w:lang w:eastAsia="it-IT"/>
        </w:rPr>
        <w:t xml:space="preserve"> restando</w:t>
      </w:r>
      <w:r w:rsidRPr="003B3E4F">
        <w:rPr>
          <w:rFonts w:ascii="Times New Roman" w:eastAsia="Times New Roman" w:hAnsi="Times New Roman" w:cs="Times New Roman"/>
          <w:b/>
          <w:sz w:val="24"/>
          <w:szCs w:val="24"/>
          <w:lang w:eastAsia="it-IT"/>
        </w:rPr>
        <w:t xml:space="preserve"> </w:t>
      </w:r>
      <w:r w:rsidRPr="0088301F">
        <w:rPr>
          <w:rFonts w:ascii="Times New Roman" w:eastAsia="Times New Roman" w:hAnsi="Times New Roman" w:cs="Times New Roman"/>
          <w:sz w:val="24"/>
          <w:szCs w:val="24"/>
          <w:lang w:eastAsia="it-IT"/>
        </w:rPr>
        <w:t xml:space="preserve">che l’attività didattica ed educativa per il primo ciclo di istruzione e per i  servizi educativi per l’infanzia continua a svolgersi in presenza, per contrastare la diffusione del contagio, previa comunicazione al ministero dell’istruzione da parte delle autorità regionali, locali o sanitarie delle situazioni critiche e di particolare rischio riferite agli specifici contesti territoriali,  </w:t>
      </w:r>
      <w:r w:rsidR="00C42E40" w:rsidRPr="0088301F">
        <w:rPr>
          <w:rFonts w:ascii="Times New Roman" w:eastAsia="Times New Roman" w:hAnsi="Times New Roman" w:cs="Times New Roman"/>
          <w:sz w:val="24"/>
          <w:szCs w:val="24"/>
          <w:lang w:eastAsia="it-IT"/>
        </w:rPr>
        <w:t xml:space="preserve">le istituzioni scolastiche secondarie di secondo grado adottano forme flessibili nell'organizzazione dell'attività didattica ai sensi degli </w:t>
      </w:r>
      <w:r w:rsidR="00C42E40" w:rsidRPr="0088301F">
        <w:rPr>
          <w:rFonts w:ascii="Times New Roman" w:eastAsia="Times New Roman" w:hAnsi="Times New Roman" w:cs="Times New Roman"/>
          <w:iCs/>
          <w:sz w:val="24"/>
          <w:szCs w:val="24"/>
          <w:lang w:eastAsia="it-IT"/>
        </w:rPr>
        <w:t>articoli 4</w:t>
      </w:r>
      <w:r w:rsidR="00C42E40" w:rsidRPr="0088301F">
        <w:rPr>
          <w:rFonts w:ascii="Times New Roman" w:eastAsia="Times New Roman" w:hAnsi="Times New Roman" w:cs="Times New Roman"/>
          <w:sz w:val="24"/>
          <w:szCs w:val="24"/>
          <w:lang w:eastAsia="it-IT"/>
        </w:rPr>
        <w:t xml:space="preserve"> e </w:t>
      </w:r>
      <w:r w:rsidR="00C42E40" w:rsidRPr="0088301F">
        <w:rPr>
          <w:rFonts w:ascii="Times New Roman" w:eastAsia="Times New Roman" w:hAnsi="Times New Roman" w:cs="Times New Roman"/>
          <w:iCs/>
          <w:sz w:val="24"/>
          <w:szCs w:val="24"/>
          <w:lang w:eastAsia="it-IT"/>
        </w:rPr>
        <w:t>5 del decreto del Presidente della Repubblica 8 marzo 1999 n. 275</w:t>
      </w:r>
      <w:r w:rsidR="00C42E40" w:rsidRPr="0088301F">
        <w:rPr>
          <w:rFonts w:ascii="Times New Roman" w:eastAsia="Times New Roman" w:hAnsi="Times New Roman" w:cs="Times New Roman"/>
          <w:sz w:val="24"/>
          <w:szCs w:val="24"/>
          <w:lang w:eastAsia="it-IT"/>
        </w:rPr>
        <w:t xml:space="preserve">, incrementando il ricorso alla didattica digitale integrata, </w:t>
      </w:r>
      <w:ins w:id="127" w:author="DAGL" w:date="2020-10-24T10:52:00Z">
        <w:r w:rsidR="003A6358" w:rsidRPr="0088301F">
          <w:rPr>
            <w:rFonts w:ascii="Times New Roman" w:eastAsia="Times New Roman" w:hAnsi="Times New Roman" w:cs="Times New Roman"/>
            <w:sz w:val="24"/>
            <w:szCs w:val="24"/>
            <w:lang w:eastAsia="it-IT"/>
          </w:rPr>
          <w:t xml:space="preserve"> per una quota pari al 75 per cento </w:t>
        </w:r>
      </w:ins>
      <w:ins w:id="128" w:author="DAGL" w:date="2020-10-24T14:18:00Z">
        <w:r w:rsidR="00BC045A" w:rsidRPr="0088301F">
          <w:rPr>
            <w:rFonts w:ascii="Times New Roman" w:eastAsia="Times New Roman" w:hAnsi="Times New Roman" w:cs="Times New Roman"/>
            <w:sz w:val="24"/>
            <w:szCs w:val="24"/>
            <w:lang w:eastAsia="it-IT"/>
          </w:rPr>
          <w:t>delle attività</w:t>
        </w:r>
      </w:ins>
      <w:ins w:id="129" w:author="DAGL" w:date="2020-10-24T14:15:00Z">
        <w:r w:rsidR="0088650F" w:rsidRPr="0088301F">
          <w:rPr>
            <w:rFonts w:ascii="Times New Roman" w:eastAsia="Times New Roman" w:hAnsi="Times New Roman" w:cs="Times New Roman"/>
            <w:sz w:val="24"/>
            <w:szCs w:val="24"/>
            <w:lang w:eastAsia="it-IT"/>
          </w:rPr>
          <w:t xml:space="preserve"> </w:t>
        </w:r>
      </w:ins>
      <w:del w:id="130" w:author="DAGL" w:date="2020-10-24T14:15:00Z">
        <w:r w:rsidR="00C42E40" w:rsidRPr="0088301F" w:rsidDel="0088650F">
          <w:rPr>
            <w:rFonts w:ascii="Times New Roman" w:eastAsia="Times New Roman" w:hAnsi="Times New Roman" w:cs="Times New Roman"/>
            <w:sz w:val="24"/>
            <w:szCs w:val="24"/>
            <w:lang w:eastAsia="it-IT"/>
          </w:rPr>
          <w:delText>che rimane complementare alla didattica in presenza</w:delText>
        </w:r>
      </w:del>
      <w:r w:rsidR="00C42E40" w:rsidRPr="0088301F">
        <w:rPr>
          <w:rFonts w:ascii="Times New Roman" w:eastAsia="Times New Roman" w:hAnsi="Times New Roman" w:cs="Times New Roman"/>
          <w:sz w:val="24"/>
          <w:szCs w:val="24"/>
          <w:lang w:eastAsia="it-IT"/>
        </w:rPr>
        <w:t>,</w:t>
      </w:r>
      <w:r w:rsidR="00C42E40" w:rsidRPr="003B3E4F">
        <w:rPr>
          <w:rFonts w:ascii="Times New Roman" w:eastAsia="Times New Roman" w:hAnsi="Times New Roman" w:cs="Times New Roman"/>
          <w:b/>
          <w:sz w:val="24"/>
          <w:szCs w:val="24"/>
          <w:lang w:eastAsia="it-IT"/>
        </w:rPr>
        <w:t xml:space="preserve"> </w:t>
      </w:r>
      <w:r w:rsidR="00C42E40" w:rsidRPr="0088301F">
        <w:rPr>
          <w:rFonts w:ascii="Times New Roman" w:eastAsia="Times New Roman" w:hAnsi="Times New Roman" w:cs="Times New Roman"/>
          <w:sz w:val="24"/>
          <w:szCs w:val="24"/>
          <w:lang w:eastAsia="it-IT"/>
        </w:rPr>
        <w:t>modulando ulteriormente la gestione degli orari di ingresso e di uscita degli alunni, anche attraverso l'eventuale utilizzo di turni pomeridiani e disponendo che l'ingresso non avvenga in ogni caso prima delle 9,00. Allo scopo di garantire la proporzionalità e l'adeguatezza delle misure adottate è promosso lo svolgimento periodico delle riunioni di coordinamento regionale e locale previste nel Documento per la pianificazione delle attività scolastiche, educative e formative in tutte le Istituzioni del Sistema nazionale di Istruzione per l'anno scolastico 2020/2021 (cd. "Piano scuola"), adottato con D.M. 26 giugno 2020, n. 39, condiviso e approvato da Regioni ed enti locali, con parere reso dalla Conferenza Unificata nella seduta del 26 giugno 2020, ai sensi dell'</w:t>
      </w:r>
      <w:r w:rsidR="00C42E40" w:rsidRPr="0088301F">
        <w:rPr>
          <w:rFonts w:ascii="Times New Roman" w:eastAsia="Times New Roman" w:hAnsi="Times New Roman" w:cs="Times New Roman"/>
          <w:i/>
          <w:iCs/>
          <w:sz w:val="24"/>
          <w:szCs w:val="24"/>
          <w:lang w:eastAsia="it-IT"/>
        </w:rPr>
        <w:t>art. 9, comma 1, del decreto legislativo n. 281 del 1997</w:t>
      </w:r>
      <w:r w:rsidR="00C42E40" w:rsidRPr="0088301F">
        <w:rPr>
          <w:rFonts w:ascii="Times New Roman" w:eastAsia="Times New Roman" w:hAnsi="Times New Roman" w:cs="Times New Roman"/>
          <w:sz w:val="24"/>
          <w:szCs w:val="24"/>
          <w:lang w:eastAsia="it-IT"/>
        </w:rPr>
        <w:t>.</w:t>
      </w:r>
      <w:r w:rsidR="00C42E40" w:rsidRPr="003B3E4F">
        <w:rPr>
          <w:rFonts w:ascii="Times New Roman" w:eastAsia="Times New Roman" w:hAnsi="Times New Roman" w:cs="Times New Roman"/>
          <w:b/>
          <w:sz w:val="24"/>
          <w:szCs w:val="24"/>
          <w:lang w:eastAsia="it-IT"/>
        </w:rPr>
        <w:t xml:space="preserve"> </w:t>
      </w:r>
      <w:r w:rsidRPr="003B3E4F">
        <w:rPr>
          <w:rFonts w:ascii="Times New Roman" w:eastAsia="Times New Roman" w:hAnsi="Times New Roman" w:cs="Times New Roman"/>
          <w:sz w:val="24"/>
          <w:szCs w:val="24"/>
          <w:lang w:eastAsia="it-IT"/>
        </w:rPr>
        <w:t xml:space="preserve">  </w:t>
      </w:r>
      <w:proofErr w:type="gramStart"/>
      <w:r w:rsidRPr="003B3E4F">
        <w:rPr>
          <w:rFonts w:ascii="Times New Roman" w:eastAsia="Times New Roman" w:hAnsi="Times New Roman" w:cs="Times New Roman"/>
          <w:sz w:val="24"/>
          <w:szCs w:val="24"/>
          <w:lang w:eastAsia="it-IT"/>
        </w:rPr>
        <w:t>Sono  consentiti</w:t>
      </w:r>
      <w:proofErr w:type="gramEnd"/>
      <w:r w:rsidRPr="003B3E4F">
        <w:rPr>
          <w:rFonts w:ascii="Times New Roman" w:eastAsia="Times New Roman" w:hAnsi="Times New Roman" w:cs="Times New Roman"/>
          <w:sz w:val="24"/>
          <w:szCs w:val="24"/>
          <w:lang w:eastAsia="it-IT"/>
        </w:rPr>
        <w:t xml:space="preserve">  i  corsi  di  formazione specifica    in    medicina    generale    </w:t>
      </w:r>
      <w:proofErr w:type="spellStart"/>
      <w:r w:rsidRPr="003B3E4F">
        <w:rPr>
          <w:rFonts w:ascii="Times New Roman" w:eastAsia="Times New Roman" w:hAnsi="Times New Roman" w:cs="Times New Roman"/>
          <w:sz w:val="24"/>
          <w:szCs w:val="24"/>
          <w:lang w:eastAsia="it-IT"/>
        </w:rPr>
        <w:t>nonche</w:t>
      </w:r>
      <w:proofErr w:type="spellEnd"/>
      <w:r w:rsidRPr="003B3E4F">
        <w:rPr>
          <w:rFonts w:ascii="Times New Roman" w:eastAsia="Times New Roman" w:hAnsi="Times New Roman" w:cs="Times New Roman"/>
          <w:sz w:val="24"/>
          <w:szCs w:val="24"/>
          <w:lang w:eastAsia="it-IT"/>
        </w:rPr>
        <w:t xml:space="preserve">'    le    </w:t>
      </w:r>
      <w:proofErr w:type="spellStart"/>
      <w:r w:rsidRPr="003B3E4F">
        <w:rPr>
          <w:rFonts w:ascii="Times New Roman" w:eastAsia="Times New Roman" w:hAnsi="Times New Roman" w:cs="Times New Roman"/>
          <w:sz w:val="24"/>
          <w:szCs w:val="24"/>
          <w:lang w:eastAsia="it-IT"/>
        </w:rPr>
        <w:t>attivita'</w:t>
      </w:r>
      <w:proofErr w:type="spellEnd"/>
      <w:r w:rsidRPr="003B3E4F">
        <w:rPr>
          <w:rFonts w:ascii="Times New Roman" w:eastAsia="Times New Roman" w:hAnsi="Times New Roman" w:cs="Times New Roman"/>
          <w:sz w:val="24"/>
          <w:szCs w:val="24"/>
          <w:lang w:eastAsia="it-IT"/>
        </w:rPr>
        <w:t xml:space="preserve"> didattico-formative  degli  Istituti  di  formazione  dei   Ministeri dell'interno, della difesa, dell'economia e  delle  finanze  e  della giustizia. I corsi per i </w:t>
      </w:r>
      <w:proofErr w:type="gramStart"/>
      <w:r w:rsidRPr="003B3E4F">
        <w:rPr>
          <w:rFonts w:ascii="Times New Roman" w:eastAsia="Times New Roman" w:hAnsi="Times New Roman" w:cs="Times New Roman"/>
          <w:sz w:val="24"/>
          <w:szCs w:val="24"/>
          <w:lang w:eastAsia="it-IT"/>
        </w:rPr>
        <w:t>medici  in</w:t>
      </w:r>
      <w:proofErr w:type="gramEnd"/>
      <w:r w:rsidRPr="003B3E4F">
        <w:rPr>
          <w:rFonts w:ascii="Times New Roman" w:eastAsia="Times New Roman" w:hAnsi="Times New Roman" w:cs="Times New Roman"/>
          <w:sz w:val="24"/>
          <w:szCs w:val="24"/>
          <w:lang w:eastAsia="it-IT"/>
        </w:rPr>
        <w:t xml:space="preserve">  formazione  specialistica  e  le attivita'  dei  tirocinanti  delle  professioni  sanitarie  e  medica possono in ogni caso proseguire anche in </w:t>
      </w:r>
      <w:proofErr w:type="spellStart"/>
      <w:r w:rsidRPr="003B3E4F">
        <w:rPr>
          <w:rFonts w:ascii="Times New Roman" w:eastAsia="Times New Roman" w:hAnsi="Times New Roman" w:cs="Times New Roman"/>
          <w:sz w:val="24"/>
          <w:szCs w:val="24"/>
          <w:lang w:eastAsia="it-IT"/>
        </w:rPr>
        <w:t>modalita'</w:t>
      </w:r>
      <w:proofErr w:type="spellEnd"/>
      <w:r w:rsidRPr="003B3E4F">
        <w:rPr>
          <w:rFonts w:ascii="Times New Roman" w:eastAsia="Times New Roman" w:hAnsi="Times New Roman" w:cs="Times New Roman"/>
          <w:sz w:val="24"/>
          <w:szCs w:val="24"/>
          <w:lang w:eastAsia="it-IT"/>
        </w:rPr>
        <w:t xml:space="preserve"> non  in  presenza. Sono parimenti consentiti i  corsi  abilitanti  e  le  prove teoriche e pratiche  effettuate  dagli  uffici  della  motorizzazione civile e dalle autoscuole, i corsi per l'accesso alla professione  di trasportatore su strada di merci e viaggiatori e  i  corsi  sul  buon funzionamento del tachigrafo svolti  dalle  stesse  autoscuole  e  da altri enti di formazione, </w:t>
      </w:r>
      <w:proofErr w:type="spellStart"/>
      <w:r w:rsidRPr="003B3E4F">
        <w:rPr>
          <w:rFonts w:ascii="Times New Roman" w:eastAsia="Times New Roman" w:hAnsi="Times New Roman" w:cs="Times New Roman"/>
          <w:sz w:val="24"/>
          <w:szCs w:val="24"/>
          <w:lang w:eastAsia="it-IT"/>
        </w:rPr>
        <w:t>nonche</w:t>
      </w:r>
      <w:proofErr w:type="spellEnd"/>
      <w:r w:rsidRPr="003B3E4F">
        <w:rPr>
          <w:rFonts w:ascii="Times New Roman" w:eastAsia="Times New Roman" w:hAnsi="Times New Roman" w:cs="Times New Roman"/>
          <w:sz w:val="24"/>
          <w:szCs w:val="24"/>
          <w:lang w:eastAsia="it-IT"/>
        </w:rPr>
        <w:t xml:space="preserve">' i corsi di  formazione  e  i  corsi abilitanti o comunque autorizzati o finanziati  dal  Ministero  delle infrastrutture </w:t>
      </w:r>
      <w:r w:rsidRPr="0088301F">
        <w:rPr>
          <w:rFonts w:ascii="Times New Roman" w:eastAsia="Times New Roman" w:hAnsi="Times New Roman" w:cs="Times New Roman"/>
          <w:sz w:val="24"/>
          <w:szCs w:val="24"/>
          <w:lang w:eastAsia="it-IT"/>
        </w:rPr>
        <w:t>e dei trasporti</w:t>
      </w:r>
      <w:r w:rsidR="00C42E40" w:rsidRPr="0088301F">
        <w:rPr>
          <w:rFonts w:ascii="Times New Roman" w:eastAsia="Times New Roman" w:hAnsi="Times New Roman" w:cs="Times New Roman"/>
          <w:sz w:val="24"/>
          <w:szCs w:val="24"/>
          <w:lang w:eastAsia="it-IT"/>
        </w:rPr>
        <w:t>. In presenza di un particolare aggravamento della situazione epidemiologica e al fine di contenere la diffusione dell'infezione da COVID-19, sentito il Presidente della Regione o delle Regioni interessate, con decreto del Ministro delle infrastrutture e dei trasporti è disposta la temporanea sospensione delle prove pratiche di guida di cui all'</w:t>
      </w:r>
      <w:r w:rsidR="00C42E40" w:rsidRPr="0088301F">
        <w:rPr>
          <w:rFonts w:ascii="Times New Roman" w:eastAsia="Times New Roman" w:hAnsi="Times New Roman" w:cs="Times New Roman"/>
          <w:i/>
          <w:iCs/>
          <w:sz w:val="24"/>
          <w:szCs w:val="24"/>
          <w:lang w:eastAsia="it-IT"/>
        </w:rPr>
        <w:t>art. 121 del decreto legislativo 30 aprile 1992, n. 285</w:t>
      </w:r>
      <w:r w:rsidR="00C42E40" w:rsidRPr="0088301F">
        <w:rPr>
          <w:rFonts w:ascii="Times New Roman" w:eastAsia="Times New Roman" w:hAnsi="Times New Roman" w:cs="Times New Roman"/>
          <w:sz w:val="24"/>
          <w:szCs w:val="24"/>
          <w:lang w:eastAsia="it-IT"/>
        </w:rPr>
        <w:t xml:space="preserve"> da espletarsi nel territorio regionale e la proroga dei termini previsti dagli </w:t>
      </w:r>
      <w:r w:rsidR="00C42E40" w:rsidRPr="0088301F">
        <w:rPr>
          <w:rFonts w:ascii="Times New Roman" w:eastAsia="Times New Roman" w:hAnsi="Times New Roman" w:cs="Times New Roman"/>
          <w:i/>
          <w:iCs/>
          <w:sz w:val="24"/>
          <w:szCs w:val="24"/>
          <w:lang w:eastAsia="it-IT"/>
        </w:rPr>
        <w:t>articoli 121</w:t>
      </w:r>
      <w:r w:rsidR="00C42E40" w:rsidRPr="0088301F">
        <w:rPr>
          <w:rFonts w:ascii="Times New Roman" w:eastAsia="Times New Roman" w:hAnsi="Times New Roman" w:cs="Times New Roman"/>
          <w:sz w:val="24"/>
          <w:szCs w:val="24"/>
          <w:lang w:eastAsia="it-IT"/>
        </w:rPr>
        <w:t xml:space="preserve"> e </w:t>
      </w:r>
      <w:r w:rsidR="00C42E40" w:rsidRPr="0088301F">
        <w:rPr>
          <w:rFonts w:ascii="Times New Roman" w:eastAsia="Times New Roman" w:hAnsi="Times New Roman" w:cs="Times New Roman"/>
          <w:i/>
          <w:iCs/>
          <w:sz w:val="24"/>
          <w:szCs w:val="24"/>
          <w:lang w:eastAsia="it-IT"/>
        </w:rPr>
        <w:t>122 del citato decreto legislativo</w:t>
      </w:r>
      <w:r w:rsidR="00C42E40" w:rsidRPr="0088301F">
        <w:rPr>
          <w:rFonts w:ascii="Times New Roman" w:eastAsia="Times New Roman" w:hAnsi="Times New Roman" w:cs="Times New Roman"/>
          <w:sz w:val="24"/>
          <w:szCs w:val="24"/>
          <w:lang w:eastAsia="it-IT"/>
        </w:rPr>
        <w:t xml:space="preserve"> in favore dei candidati che non hanno potuto sostenere dette prove. Sono altresì consentiti</w:t>
      </w:r>
      <w:r w:rsidRPr="0088301F">
        <w:rPr>
          <w:rFonts w:ascii="Times New Roman" w:eastAsia="Times New Roman" w:hAnsi="Times New Roman" w:cs="Times New Roman"/>
          <w:sz w:val="24"/>
          <w:szCs w:val="24"/>
          <w:lang w:eastAsia="it-IT"/>
        </w:rPr>
        <w:t xml:space="preserve">, gli esami di </w:t>
      </w:r>
      <w:proofErr w:type="gramStart"/>
      <w:r w:rsidRPr="0088301F">
        <w:rPr>
          <w:rFonts w:ascii="Times New Roman" w:eastAsia="Times New Roman" w:hAnsi="Times New Roman" w:cs="Times New Roman"/>
          <w:sz w:val="24"/>
          <w:szCs w:val="24"/>
          <w:lang w:eastAsia="it-IT"/>
        </w:rPr>
        <w:t>qualifica  dei</w:t>
      </w:r>
      <w:proofErr w:type="gramEnd"/>
      <w:r w:rsidRPr="0088301F">
        <w:rPr>
          <w:rFonts w:ascii="Times New Roman" w:eastAsia="Times New Roman" w:hAnsi="Times New Roman" w:cs="Times New Roman"/>
          <w:sz w:val="24"/>
          <w:szCs w:val="24"/>
          <w:lang w:eastAsia="it-IT"/>
        </w:rPr>
        <w:t xml:space="preserve">  percorsi di </w:t>
      </w:r>
      <w:proofErr w:type="spellStart"/>
      <w:r w:rsidRPr="0088301F">
        <w:rPr>
          <w:rFonts w:ascii="Times New Roman" w:eastAsia="Times New Roman" w:hAnsi="Times New Roman" w:cs="Times New Roman"/>
          <w:sz w:val="24"/>
          <w:szCs w:val="24"/>
          <w:lang w:eastAsia="it-IT"/>
        </w:rPr>
        <w:t>IeFP</w:t>
      </w:r>
      <w:proofErr w:type="spellEnd"/>
      <w:r w:rsidRPr="0088301F">
        <w:rPr>
          <w:rFonts w:ascii="Times New Roman" w:eastAsia="Times New Roman" w:hAnsi="Times New Roman" w:cs="Times New Roman"/>
          <w:sz w:val="24"/>
          <w:szCs w:val="24"/>
          <w:lang w:eastAsia="it-IT"/>
        </w:rPr>
        <w:t xml:space="preserve">,  secondo  le  disposizioni  emanate  dalle  singole  Regioni </w:t>
      </w:r>
      <w:proofErr w:type="spellStart"/>
      <w:r w:rsidRPr="0088301F">
        <w:rPr>
          <w:rFonts w:ascii="Times New Roman" w:eastAsia="Times New Roman" w:hAnsi="Times New Roman" w:cs="Times New Roman"/>
          <w:sz w:val="24"/>
          <w:szCs w:val="24"/>
          <w:lang w:eastAsia="it-IT"/>
        </w:rPr>
        <w:t>nonche</w:t>
      </w:r>
      <w:proofErr w:type="spellEnd"/>
      <w:r w:rsidRPr="0088301F">
        <w:rPr>
          <w:rFonts w:ascii="Times New Roman" w:eastAsia="Times New Roman" w:hAnsi="Times New Roman" w:cs="Times New Roman"/>
          <w:sz w:val="24"/>
          <w:szCs w:val="24"/>
          <w:lang w:eastAsia="it-IT"/>
        </w:rPr>
        <w:t>' i corsi di formazione da effettuarsi in</w:t>
      </w:r>
      <w:r w:rsidRPr="003B3E4F">
        <w:rPr>
          <w:rFonts w:ascii="Times New Roman" w:eastAsia="Times New Roman" w:hAnsi="Times New Roman" w:cs="Times New Roman"/>
          <w:sz w:val="24"/>
          <w:szCs w:val="24"/>
          <w:lang w:eastAsia="it-IT"/>
        </w:rPr>
        <w:t xml:space="preserve"> materia di  salute  e sicurezza, a condizione che siano rispettate  le  misure  di  cui  al «Documento tecnico sulla  possibile  rimodulazione  delle  misure  di contenimento del contagio  da  SARS-CoV-2  nei  luoghi  di  lavoro  e strategie di prevenzione» pubblicato dall'INAIL. Al fine di mantenere il distanziamento sociale, </w:t>
      </w:r>
      <w:proofErr w:type="spellStart"/>
      <w:r w:rsidRPr="003B3E4F">
        <w:rPr>
          <w:rFonts w:ascii="Times New Roman" w:eastAsia="Times New Roman" w:hAnsi="Times New Roman" w:cs="Times New Roman"/>
          <w:sz w:val="24"/>
          <w:szCs w:val="24"/>
          <w:lang w:eastAsia="it-IT"/>
        </w:rPr>
        <w:t>e'</w:t>
      </w:r>
      <w:proofErr w:type="spellEnd"/>
      <w:r w:rsidRPr="003B3E4F">
        <w:rPr>
          <w:rFonts w:ascii="Times New Roman" w:eastAsia="Times New Roman" w:hAnsi="Times New Roman" w:cs="Times New Roman"/>
          <w:sz w:val="24"/>
          <w:szCs w:val="24"/>
          <w:lang w:eastAsia="it-IT"/>
        </w:rPr>
        <w:t xml:space="preserve"> da escludersi qualsiasi altra </w:t>
      </w:r>
      <w:proofErr w:type="gramStart"/>
      <w:r w:rsidRPr="003B3E4F">
        <w:rPr>
          <w:rFonts w:ascii="Times New Roman" w:eastAsia="Times New Roman" w:hAnsi="Times New Roman" w:cs="Times New Roman"/>
          <w:sz w:val="24"/>
          <w:szCs w:val="24"/>
          <w:lang w:eastAsia="it-IT"/>
        </w:rPr>
        <w:t>forma  di</w:t>
      </w:r>
      <w:proofErr w:type="gramEnd"/>
      <w:r w:rsidRPr="003B3E4F">
        <w:rPr>
          <w:rFonts w:ascii="Times New Roman" w:eastAsia="Times New Roman" w:hAnsi="Times New Roman" w:cs="Times New Roman"/>
          <w:sz w:val="24"/>
          <w:szCs w:val="24"/>
          <w:lang w:eastAsia="it-IT"/>
        </w:rPr>
        <w:t xml:space="preserve"> aggregazione alternativa. Le riunioni degli </w:t>
      </w:r>
      <w:proofErr w:type="gramStart"/>
      <w:r w:rsidRPr="003B3E4F">
        <w:rPr>
          <w:rFonts w:ascii="Times New Roman" w:eastAsia="Times New Roman" w:hAnsi="Times New Roman" w:cs="Times New Roman"/>
          <w:sz w:val="24"/>
          <w:szCs w:val="24"/>
          <w:lang w:eastAsia="it-IT"/>
        </w:rPr>
        <w:t>organi  collegiali</w:t>
      </w:r>
      <w:proofErr w:type="gramEnd"/>
      <w:r w:rsidRPr="003B3E4F">
        <w:rPr>
          <w:rFonts w:ascii="Times New Roman" w:eastAsia="Times New Roman" w:hAnsi="Times New Roman" w:cs="Times New Roman"/>
          <w:sz w:val="24"/>
          <w:szCs w:val="24"/>
          <w:lang w:eastAsia="it-IT"/>
        </w:rPr>
        <w:t xml:space="preserve">  delle istituzioni scolastiche ed educative di ogni ordine e  grado  possono essere svolte in presenza o a distanza sulla base della  </w:t>
      </w:r>
      <w:proofErr w:type="spellStart"/>
      <w:r w:rsidRPr="003B3E4F">
        <w:rPr>
          <w:rFonts w:ascii="Times New Roman" w:eastAsia="Times New Roman" w:hAnsi="Times New Roman" w:cs="Times New Roman"/>
          <w:sz w:val="24"/>
          <w:szCs w:val="24"/>
          <w:lang w:eastAsia="it-IT"/>
        </w:rPr>
        <w:t>possibilita'</w:t>
      </w:r>
      <w:proofErr w:type="spellEnd"/>
      <w:r w:rsidRPr="003B3E4F">
        <w:rPr>
          <w:rFonts w:ascii="Times New Roman" w:eastAsia="Times New Roman" w:hAnsi="Times New Roman" w:cs="Times New Roman"/>
          <w:sz w:val="24"/>
          <w:szCs w:val="24"/>
          <w:lang w:eastAsia="it-IT"/>
        </w:rPr>
        <w:t xml:space="preserve"> di garantire il distanziamento fisico e, </w:t>
      </w:r>
      <w:r w:rsidRPr="0088301F">
        <w:rPr>
          <w:rFonts w:ascii="Times New Roman" w:eastAsia="Times New Roman" w:hAnsi="Times New Roman" w:cs="Times New Roman"/>
          <w:sz w:val="24"/>
          <w:szCs w:val="24"/>
          <w:lang w:eastAsia="it-IT"/>
        </w:rPr>
        <w:t>di conseguenza, la sicurezza del personale convocato.</w:t>
      </w:r>
      <w:r w:rsidR="00C42E40" w:rsidRPr="0088301F">
        <w:rPr>
          <w:rFonts w:ascii="Times New Roman" w:eastAsia="Times New Roman" w:hAnsi="Times New Roman" w:cs="Times New Roman"/>
          <w:sz w:val="24"/>
          <w:szCs w:val="24"/>
          <w:lang w:eastAsia="it-IT"/>
        </w:rPr>
        <w:t xml:space="preserve">  Il rinnovo degli organi collegiali delle istituzioni scolastiche può avvenire secondo modalità a distanza nel rispetto dei principi di segretezza e libertà nella partecipazione alle elezioni. </w:t>
      </w:r>
      <w:r w:rsidRPr="0088301F">
        <w:rPr>
          <w:rFonts w:ascii="Times New Roman" w:eastAsia="Times New Roman" w:hAnsi="Times New Roman" w:cs="Times New Roman"/>
          <w:sz w:val="24"/>
          <w:szCs w:val="24"/>
          <w:lang w:eastAsia="it-IT"/>
        </w:rPr>
        <w:t xml:space="preserve"> </w:t>
      </w:r>
      <w:r w:rsidRPr="0088301F">
        <w:rPr>
          <w:rFonts w:ascii="Times New Roman" w:eastAsia="Times New Roman" w:hAnsi="Times New Roman" w:cs="Times New Roman"/>
          <w:sz w:val="24"/>
          <w:szCs w:val="24"/>
          <w:lang w:eastAsia="it-IT"/>
        </w:rPr>
        <w:lastRenderedPageBreak/>
        <w:t>Gli enti gestori provvedono ad assicurare la pulizia</w:t>
      </w:r>
      <w:r w:rsidRPr="003B3E4F">
        <w:rPr>
          <w:rFonts w:ascii="Times New Roman" w:eastAsia="Times New Roman" w:hAnsi="Times New Roman" w:cs="Times New Roman"/>
          <w:sz w:val="24"/>
          <w:szCs w:val="24"/>
          <w:lang w:eastAsia="it-IT"/>
        </w:rPr>
        <w:t xml:space="preserve"> degli ambienti e gli adempimenti amministrativi </w:t>
      </w:r>
      <w:del w:id="131" w:author="DAGL" w:date="2020-10-24T11:26:00Z">
        <w:r w:rsidRPr="003B3E4F" w:rsidDel="00FE685C">
          <w:rPr>
            <w:rFonts w:ascii="Times New Roman" w:eastAsia="Times New Roman" w:hAnsi="Times New Roman" w:cs="Times New Roman"/>
            <w:sz w:val="24"/>
            <w:szCs w:val="24"/>
            <w:lang w:eastAsia="it-IT"/>
          </w:rPr>
          <w:delText xml:space="preserve"> </w:delText>
        </w:r>
      </w:del>
      <w:r w:rsidRPr="003B3E4F">
        <w:rPr>
          <w:rFonts w:ascii="Times New Roman" w:eastAsia="Times New Roman" w:hAnsi="Times New Roman" w:cs="Times New Roman"/>
          <w:sz w:val="24"/>
          <w:szCs w:val="24"/>
          <w:lang w:eastAsia="it-IT"/>
        </w:rPr>
        <w:t>e  contabili concernenti i servizi educativi per l'infanzia.  L'</w:t>
      </w:r>
      <w:r w:rsidR="00762020">
        <w:rPr>
          <w:rFonts w:ascii="Times New Roman" w:eastAsia="Times New Roman" w:hAnsi="Times New Roman" w:cs="Times New Roman"/>
          <w:sz w:val="24"/>
          <w:szCs w:val="24"/>
          <w:lang w:eastAsia="it-IT"/>
        </w:rPr>
        <w:t>ente proprietario dell'immobile</w:t>
      </w:r>
      <w:r w:rsidRPr="003B3E4F">
        <w:rPr>
          <w:rFonts w:ascii="Times New Roman" w:eastAsia="Times New Roman" w:hAnsi="Times New Roman" w:cs="Times New Roman"/>
          <w:sz w:val="24"/>
          <w:szCs w:val="24"/>
          <w:lang w:eastAsia="it-IT"/>
        </w:rPr>
        <w:t xml:space="preserve"> </w:t>
      </w:r>
      <w:r w:rsidR="00614E68" w:rsidRPr="003B3E4F">
        <w:rPr>
          <w:rFonts w:ascii="Times New Roman" w:eastAsia="Times New Roman" w:hAnsi="Times New Roman" w:cs="Times New Roman"/>
          <w:sz w:val="24"/>
          <w:szCs w:val="24"/>
          <w:lang w:eastAsia="it-IT"/>
        </w:rPr>
        <w:t>può</w:t>
      </w:r>
      <w:r w:rsidRPr="003B3E4F">
        <w:rPr>
          <w:rFonts w:ascii="Times New Roman" w:eastAsia="Times New Roman" w:hAnsi="Times New Roman" w:cs="Times New Roman"/>
          <w:sz w:val="24"/>
          <w:szCs w:val="24"/>
          <w:lang w:eastAsia="it-IT"/>
        </w:rPr>
        <w:t xml:space="preserve">  autorizzare,  in  raccordo  con  le  istituzioni scolastiche,  l'ente gestore ad utilizzarne gli  spazi   per l'organizzazione e lo svolgimento di attivita' ludiche, ricreative ed educative, non scolastiche ne' formali, senza pregiudizio alcuno  per le attivita' delle istituzioni  scolastiche  medesime. Le attivita' dovranno essere svolte con l'ausilio di personale qualificato, e con obbligo a carico </w:t>
      </w:r>
      <w:proofErr w:type="gramStart"/>
      <w:r w:rsidRPr="003B3E4F">
        <w:rPr>
          <w:rFonts w:ascii="Times New Roman" w:eastAsia="Times New Roman" w:hAnsi="Times New Roman" w:cs="Times New Roman"/>
          <w:sz w:val="24"/>
          <w:szCs w:val="24"/>
          <w:lang w:eastAsia="it-IT"/>
        </w:rPr>
        <w:t>dei  gestori</w:t>
      </w:r>
      <w:proofErr w:type="gramEnd"/>
      <w:r w:rsidRPr="003B3E4F">
        <w:rPr>
          <w:rFonts w:ascii="Times New Roman" w:eastAsia="Times New Roman" w:hAnsi="Times New Roman" w:cs="Times New Roman"/>
          <w:sz w:val="24"/>
          <w:szCs w:val="24"/>
          <w:lang w:eastAsia="it-IT"/>
        </w:rPr>
        <w:t xml:space="preserve">  di  adottare  appositi  protocolli  di sicurezza conformi alle linee  guida  di  cui  all'allegato  8  e  di procedere alle attivita' di pulizia e igienizzazione necessarie. Alle medesime condizioni, possono essere utilizzati anche centri sportivi pubblici o privati; </w:t>
      </w:r>
    </w:p>
    <w:p w:rsidR="00D46FC5" w:rsidRPr="0088301F" w:rsidRDefault="00CD654C" w:rsidP="00D46FC5">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s) sono sospesi i viaggi d'istruzione, le iniziative di scambio o gemellaggio, le visite guidate e le uscite didattiche comunque denominate, programmate dalle istituzioni scolastiche di ogni ordine e grado, fatte salve le attività inerenti i percorsi per le competenze trasversali e per l'orientamento, nonché le attività di tirocinio di cui al </w:t>
      </w:r>
      <w:r w:rsidRPr="003B3E4F">
        <w:rPr>
          <w:rFonts w:ascii="Times New Roman" w:eastAsia="Times New Roman" w:hAnsi="Times New Roman" w:cs="Times New Roman"/>
          <w:i/>
          <w:iCs/>
          <w:sz w:val="24"/>
          <w:szCs w:val="24"/>
          <w:lang w:eastAsia="it-IT"/>
        </w:rPr>
        <w:t xml:space="preserve">decreto del Ministro dell'istruzione, dell'università e della ricerca </w:t>
      </w:r>
      <w:r w:rsidRPr="0088301F">
        <w:rPr>
          <w:rFonts w:ascii="Times New Roman" w:eastAsia="Times New Roman" w:hAnsi="Times New Roman" w:cs="Times New Roman"/>
          <w:i/>
          <w:iCs/>
          <w:sz w:val="24"/>
          <w:szCs w:val="24"/>
          <w:lang w:eastAsia="it-IT"/>
        </w:rPr>
        <w:t>10 settembre 2010, n. 249</w:t>
      </w:r>
      <w:r w:rsidRPr="0088301F">
        <w:rPr>
          <w:rFonts w:ascii="Times New Roman" w:eastAsia="Times New Roman" w:hAnsi="Times New Roman" w:cs="Times New Roman"/>
          <w:sz w:val="24"/>
          <w:szCs w:val="24"/>
          <w:lang w:eastAsia="it-IT"/>
        </w:rPr>
        <w:t xml:space="preserve">, da svolgersi nei casi in cui sia possibile garantire il rispetto delle prescrizioni sanitarie e di sicurezza vigenti; </w:t>
      </w:r>
    </w:p>
    <w:p w:rsidR="0057698F" w:rsidRPr="0088301F" w:rsidRDefault="00D46FC5" w:rsidP="00D46FC5">
      <w:pPr>
        <w:spacing w:after="20" w:line="240" w:lineRule="auto"/>
        <w:ind w:firstLine="400"/>
        <w:jc w:val="both"/>
        <w:rPr>
          <w:rFonts w:ascii="Times New Roman" w:eastAsia="Times New Roman" w:hAnsi="Times New Roman" w:cs="Times New Roman"/>
          <w:sz w:val="24"/>
          <w:szCs w:val="24"/>
          <w:lang w:eastAsia="it-IT"/>
        </w:rPr>
      </w:pPr>
      <w:r w:rsidRPr="0088301F">
        <w:rPr>
          <w:rFonts w:ascii="Times New Roman" w:eastAsia="Times New Roman" w:hAnsi="Times New Roman" w:cs="Times New Roman"/>
          <w:sz w:val="24"/>
          <w:szCs w:val="24"/>
          <w:lang w:eastAsia="it-IT"/>
        </w:rPr>
        <w:t xml:space="preserve">t) </w:t>
      </w:r>
      <w:r w:rsidR="008121AA" w:rsidRPr="0088301F">
        <w:rPr>
          <w:rFonts w:ascii="Times New Roman" w:eastAsia="Times New Roman" w:hAnsi="Times New Roman" w:cs="Times New Roman"/>
          <w:sz w:val="24"/>
          <w:szCs w:val="24"/>
          <w:lang w:eastAsia="it-IT"/>
        </w:rPr>
        <w:t>l</w:t>
      </w:r>
      <w:r w:rsidR="0057698F" w:rsidRPr="0088301F">
        <w:rPr>
          <w:rFonts w:ascii="Times New Roman" w:eastAsia="Times New Roman" w:hAnsi="Times New Roman" w:cs="Times New Roman"/>
          <w:sz w:val="24"/>
          <w:szCs w:val="24"/>
          <w:lang w:eastAsia="it-IT"/>
        </w:rPr>
        <w:t xml:space="preserve">e </w:t>
      </w:r>
      <w:r w:rsidR="00614E68" w:rsidRPr="0088301F">
        <w:rPr>
          <w:rFonts w:ascii="Times New Roman" w:eastAsia="Times New Roman" w:hAnsi="Times New Roman" w:cs="Times New Roman"/>
          <w:sz w:val="24"/>
          <w:szCs w:val="24"/>
          <w:lang w:eastAsia="it-IT"/>
        </w:rPr>
        <w:t>Università</w:t>
      </w:r>
      <w:r w:rsidR="0057698F" w:rsidRPr="0088301F">
        <w:rPr>
          <w:rFonts w:ascii="Times New Roman" w:eastAsia="Times New Roman" w:hAnsi="Times New Roman" w:cs="Times New Roman"/>
          <w:sz w:val="24"/>
          <w:szCs w:val="24"/>
          <w:lang w:eastAsia="it-IT"/>
        </w:rPr>
        <w:t xml:space="preserve">, sentito il Comitato Universitario Regionale di riferimento, predispongono, in base all'andamento del quadro epidemiologico, piani di organizzazione della didattica e delle attività curriculari in presenza e a distanza in funzione delle esigenze formative tenendo conto dell'evoluzione del quadro pandemico territoriale e delle corrispondenti esigenze di sicurezza sanitaria ed, in ogni caso, nel rispetto delle linee guida del Ministero  </w:t>
      </w:r>
      <w:r w:rsidR="00614E68" w:rsidRPr="0088301F">
        <w:rPr>
          <w:rFonts w:ascii="Times New Roman" w:eastAsia="Times New Roman" w:hAnsi="Times New Roman" w:cs="Times New Roman"/>
          <w:sz w:val="24"/>
          <w:szCs w:val="24"/>
          <w:lang w:eastAsia="it-IT"/>
        </w:rPr>
        <w:t>dell’università</w:t>
      </w:r>
      <w:r w:rsidR="0057698F" w:rsidRPr="0088301F">
        <w:rPr>
          <w:rFonts w:ascii="Times New Roman" w:eastAsia="Times New Roman" w:hAnsi="Times New Roman" w:cs="Times New Roman"/>
          <w:sz w:val="24"/>
          <w:szCs w:val="24"/>
          <w:lang w:eastAsia="it-IT"/>
        </w:rPr>
        <w:t xml:space="preserve"> e della ricerca, di cui  all'allegato  18,  </w:t>
      </w:r>
      <w:r w:rsidR="00614E68" w:rsidRPr="0088301F">
        <w:rPr>
          <w:rFonts w:ascii="Times New Roman" w:eastAsia="Times New Roman" w:hAnsi="Times New Roman" w:cs="Times New Roman"/>
          <w:sz w:val="24"/>
          <w:szCs w:val="24"/>
          <w:lang w:eastAsia="it-IT"/>
        </w:rPr>
        <w:t>nonché</w:t>
      </w:r>
      <w:r w:rsidR="0057698F" w:rsidRPr="0088301F">
        <w:rPr>
          <w:rFonts w:ascii="Times New Roman" w:eastAsia="Times New Roman" w:hAnsi="Times New Roman" w:cs="Times New Roman"/>
          <w:sz w:val="24"/>
          <w:szCs w:val="24"/>
          <w:lang w:eastAsia="it-IT"/>
        </w:rPr>
        <w:t xml:space="preserve">'  sulla  base  del protocollo per la gestione di casi confermati e sospetti di COVID-19,di cui all'allegato 22; le disposizioni di cui alla presente lettera si applicano,  per quanto  compatibili,  anche  alle Istituzioni di alta formazione artistica musicale e coreutica;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u) a beneficio degli studenti che non riescano a partecipare alle attività didattiche o curriculari delle università e delle istituzioni di alta formazione artistica musicale e coreutica, tali attività possono essere svolte, ove possibile, con modalità a distanza, individuate dalle medesime università e istituzioni, avuto anche riguardo alle specifiche esigenze degli studenti con disabilità; le università e le istituzioni assicurano, laddove ritenuto necessario e in ogni caso individuandone le relative modalità, il recupero delle attività formative, nonché di quelle curriculari, ovvero di ogni altra prova o verifica, anche intermedia, che risultino funzionali al completamento del percorso didattico; le assenze maturate dagli studenti di cui alla presente lettera non sono computate ai fini della eventuale ammissione ad esami finali nonché ai fini delle relative valutazioni;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v) le amministrazioni di appartenenza possono, con decreto direttoriale generale o analogo provvedimento in relazione ai rispettivi ordinamenti, rideterminare le modalità didattiche ed organizzative dei corsi di formazione e di quelli a carattere universitario del personale delle Forze di polizia</w:t>
      </w:r>
      <w:ins w:id="132" w:author="DAGL" w:date="2020-10-24T18:15:00Z">
        <w:r w:rsidR="0017546C">
          <w:rPr>
            <w:rFonts w:ascii="Times New Roman" w:eastAsia="Times New Roman" w:hAnsi="Times New Roman" w:cs="Times New Roman"/>
            <w:sz w:val="24"/>
            <w:szCs w:val="24"/>
            <w:lang w:eastAsia="it-IT"/>
          </w:rPr>
          <w:t>,</w:t>
        </w:r>
      </w:ins>
      <w:del w:id="133" w:author="DAGL" w:date="2020-10-24T18:15:00Z">
        <w:r w:rsidRPr="003B3E4F" w:rsidDel="0017546C">
          <w:rPr>
            <w:rFonts w:ascii="Times New Roman" w:eastAsia="Times New Roman" w:hAnsi="Times New Roman" w:cs="Times New Roman"/>
            <w:sz w:val="24"/>
            <w:szCs w:val="24"/>
            <w:lang w:eastAsia="it-IT"/>
          </w:rPr>
          <w:delText xml:space="preserve"> e</w:delText>
        </w:r>
      </w:del>
      <w:r w:rsidRPr="003B3E4F">
        <w:rPr>
          <w:rFonts w:ascii="Times New Roman" w:eastAsia="Times New Roman" w:hAnsi="Times New Roman" w:cs="Times New Roman"/>
          <w:sz w:val="24"/>
          <w:szCs w:val="24"/>
          <w:lang w:eastAsia="it-IT"/>
        </w:rPr>
        <w:t xml:space="preserve"> delle Forze armate</w:t>
      </w:r>
      <w:ins w:id="134" w:author="DAGL" w:date="2020-10-24T18:15:00Z">
        <w:r w:rsidR="0017546C">
          <w:rPr>
            <w:rFonts w:ascii="Times New Roman" w:eastAsia="Times New Roman" w:hAnsi="Times New Roman" w:cs="Times New Roman"/>
            <w:sz w:val="24"/>
            <w:szCs w:val="24"/>
            <w:lang w:eastAsia="it-IT"/>
          </w:rPr>
          <w:t xml:space="preserve"> e del Corpo nazionale d</w:t>
        </w:r>
      </w:ins>
      <w:ins w:id="135" w:author="DAGL" w:date="2020-10-24T18:16:00Z">
        <w:r w:rsidR="0017546C">
          <w:rPr>
            <w:rFonts w:ascii="Times New Roman" w:eastAsia="Times New Roman" w:hAnsi="Times New Roman" w:cs="Times New Roman"/>
            <w:sz w:val="24"/>
            <w:szCs w:val="24"/>
            <w:lang w:eastAsia="it-IT"/>
          </w:rPr>
          <w:t>e</w:t>
        </w:r>
      </w:ins>
      <w:ins w:id="136" w:author="DAGL" w:date="2020-10-24T18:15:00Z">
        <w:r w:rsidR="0017546C">
          <w:rPr>
            <w:rFonts w:ascii="Times New Roman" w:eastAsia="Times New Roman" w:hAnsi="Times New Roman" w:cs="Times New Roman"/>
            <w:sz w:val="24"/>
            <w:szCs w:val="24"/>
            <w:lang w:eastAsia="it-IT"/>
          </w:rPr>
          <w:t>i Vigili del fuoco</w:t>
        </w:r>
      </w:ins>
      <w:r w:rsidRPr="003B3E4F">
        <w:rPr>
          <w:rFonts w:ascii="Times New Roman" w:eastAsia="Times New Roman" w:hAnsi="Times New Roman" w:cs="Times New Roman"/>
          <w:sz w:val="24"/>
          <w:szCs w:val="24"/>
          <w:lang w:eastAsia="it-IT"/>
        </w:rPr>
        <w:t>, prevedendo anche il ricorso ad attività didattiche ed esami a distanza e l'eventuale soppressione di prove non ancora svoltesi, ferma restando la validità delle prove di esame già sostenute ai fini della formazione della graduatoria finale del corso. Per la durata dello stato di emergenza epidemiologica, fino al permanere di misure restrittive e/o di contenimento dello stesso, per lo svolgimento delle procedure concorsuali indette o da indirsi per l'accesso ai ruoli e alle qualifiche delle Forze armate, delle Forze di polizia e del Corpo nazionale d</w:t>
      </w:r>
      <w:ins w:id="137" w:author="DAGL" w:date="2020-10-24T18:16:00Z">
        <w:r w:rsidR="0017546C">
          <w:rPr>
            <w:rFonts w:ascii="Times New Roman" w:eastAsia="Times New Roman" w:hAnsi="Times New Roman" w:cs="Times New Roman"/>
            <w:sz w:val="24"/>
            <w:szCs w:val="24"/>
            <w:lang w:eastAsia="it-IT"/>
          </w:rPr>
          <w:t>e</w:t>
        </w:r>
      </w:ins>
      <w:r w:rsidRPr="003B3E4F">
        <w:rPr>
          <w:rFonts w:ascii="Times New Roman" w:eastAsia="Times New Roman" w:hAnsi="Times New Roman" w:cs="Times New Roman"/>
          <w:sz w:val="24"/>
          <w:szCs w:val="24"/>
          <w:lang w:eastAsia="it-IT"/>
        </w:rPr>
        <w:t xml:space="preserve">i Vigili del fuoco, al fine di prevenire possibili fenomeni di diffusione del contagio da COVID-19, si applica quanto previsto dagli </w:t>
      </w:r>
      <w:r w:rsidRPr="0088301F">
        <w:rPr>
          <w:rFonts w:ascii="Times New Roman" w:eastAsia="Times New Roman" w:hAnsi="Times New Roman" w:cs="Times New Roman"/>
          <w:iCs/>
          <w:sz w:val="24"/>
          <w:szCs w:val="24"/>
          <w:lang w:eastAsia="it-IT"/>
        </w:rPr>
        <w:t>articoli 259</w:t>
      </w:r>
      <w:r w:rsidRPr="0088301F">
        <w:rPr>
          <w:rFonts w:ascii="Times New Roman" w:eastAsia="Times New Roman" w:hAnsi="Times New Roman" w:cs="Times New Roman"/>
          <w:sz w:val="24"/>
          <w:szCs w:val="24"/>
          <w:lang w:eastAsia="it-IT"/>
        </w:rPr>
        <w:t xml:space="preserve"> e </w:t>
      </w:r>
      <w:r w:rsidRPr="0088301F">
        <w:rPr>
          <w:rFonts w:ascii="Times New Roman" w:eastAsia="Times New Roman" w:hAnsi="Times New Roman" w:cs="Times New Roman"/>
          <w:iCs/>
          <w:sz w:val="24"/>
          <w:szCs w:val="24"/>
          <w:lang w:eastAsia="it-IT"/>
        </w:rPr>
        <w:t>260 del decreto-legge 19 maggio 2020, n. 34</w:t>
      </w:r>
      <w:r w:rsidRPr="0088301F">
        <w:rPr>
          <w:rFonts w:ascii="Times New Roman" w:eastAsia="Times New Roman" w:hAnsi="Times New Roman" w:cs="Times New Roman"/>
          <w:sz w:val="24"/>
          <w:szCs w:val="24"/>
          <w:lang w:eastAsia="it-IT"/>
        </w:rPr>
        <w:t xml:space="preserve">, convertito, con modificazioni, dalla </w:t>
      </w:r>
      <w:r w:rsidRPr="0088301F">
        <w:rPr>
          <w:rFonts w:ascii="Times New Roman" w:eastAsia="Times New Roman" w:hAnsi="Times New Roman" w:cs="Times New Roman"/>
          <w:iCs/>
          <w:sz w:val="24"/>
          <w:szCs w:val="24"/>
          <w:lang w:eastAsia="it-IT"/>
        </w:rPr>
        <w:t>legge 17 luglio 2020, n. 77</w:t>
      </w:r>
      <w:r w:rsidRPr="0088301F">
        <w:rPr>
          <w:rFonts w:ascii="Times New Roman" w:eastAsia="Times New Roman" w:hAnsi="Times New Roman" w:cs="Times New Roman"/>
          <w:sz w:val="24"/>
          <w:szCs w:val="24"/>
          <w:lang w:eastAsia="it-IT"/>
        </w:rPr>
        <w:t xml:space="preserve">; </w:t>
      </w:r>
    </w:p>
    <w:p w:rsidR="00CD654C" w:rsidRDefault="00CD654C" w:rsidP="00CD654C">
      <w:pPr>
        <w:spacing w:after="20" w:line="240" w:lineRule="auto"/>
        <w:ind w:firstLine="400"/>
        <w:jc w:val="both"/>
        <w:rPr>
          <w:ins w:id="138" w:author="DAGL" w:date="2020-10-24T16:56:00Z"/>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w) i periodi di assenza dai corsi di formazione di cui alla lettera v), comunque connessi al fenomeno epidemiologico da COVID-19, non concorrono al raggiungimento del limite di assenze il cui superamento comporta il rinvio, l'ammissione al recupero dell'anno o la dimissione dai medesimi corsi; </w:t>
      </w:r>
    </w:p>
    <w:p w:rsidR="00266D36" w:rsidRDefault="00266D36" w:rsidP="00CD654C">
      <w:pPr>
        <w:spacing w:after="20" w:line="240" w:lineRule="auto"/>
        <w:ind w:firstLine="400"/>
        <w:jc w:val="both"/>
        <w:rPr>
          <w:ins w:id="139" w:author="DAGL" w:date="2020-10-24T12:58:00Z"/>
          <w:rFonts w:ascii="Times New Roman" w:eastAsia="Times New Roman" w:hAnsi="Times New Roman" w:cs="Times New Roman"/>
          <w:sz w:val="24"/>
          <w:szCs w:val="24"/>
          <w:lang w:eastAsia="it-IT"/>
        </w:rPr>
      </w:pPr>
      <w:ins w:id="140" w:author="DAGL" w:date="2020-10-24T16:56:00Z">
        <w:r>
          <w:rPr>
            <w:rFonts w:ascii="Times New Roman" w:eastAsia="Times New Roman" w:hAnsi="Times New Roman" w:cs="Times New Roman"/>
            <w:sz w:val="24"/>
            <w:szCs w:val="24"/>
            <w:lang w:eastAsia="it-IT"/>
          </w:rPr>
          <w:t xml:space="preserve">z) </w:t>
        </w:r>
        <w:r w:rsidRPr="00266D36">
          <w:rPr>
            <w:rFonts w:ascii="Times New Roman" w:eastAsia="Times New Roman" w:hAnsi="Times New Roman" w:cs="Times New Roman"/>
            <w:sz w:val="24"/>
            <w:szCs w:val="24"/>
            <w:lang w:eastAsia="it-IT"/>
          </w:rPr>
          <w:t xml:space="preserve">è sospeso lo svolgimento delle procedure concorsuali pubbliche e private e di quelle di abilitazione all’esercizio delle professioni, ad esclusione dei casi in cui la valutazione dei candidati sia effettuata esclusivamente su basi curriculari o in maniera telematica, ovvero in cui la commissione </w:t>
        </w:r>
        <w:r w:rsidRPr="00266D36">
          <w:rPr>
            <w:rFonts w:ascii="Times New Roman" w:eastAsia="Times New Roman" w:hAnsi="Times New Roman" w:cs="Times New Roman"/>
            <w:sz w:val="24"/>
            <w:szCs w:val="24"/>
            <w:lang w:eastAsia="it-IT"/>
          </w:rPr>
          <w:lastRenderedPageBreak/>
          <w:t>ritenga di poter procedere alla correzione delle prove scritte con collegamento da remoto, nonché ad esclusione dei concorsi per il personale sanitario, ivi compresi, ove richiesti, gli esami di stato e di abilitazione all’esercizio della professione di medico chirurgo, e di quelli per il personale della protezione civile, ferma restando l’osservanza delle disposizioni di cui alla direttiva del Ministro per la pubblica amministrazione n. 1 del 25 febbraio 2020 e ulteriori aggiornamenti; sono fatte salve le procedure in corso, quelle per le quali esistono specifici protocolli organizzativi validati dal Comitato tecnico scientifico e quelle già bandite che si dotino del suddetto protocollo;</w:t>
        </w:r>
      </w:ins>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z)</w:t>
      </w:r>
      <w:del w:id="141" w:author="Fusco Nicoletta" w:date="2020-10-24T09:21:00Z">
        <w:r w:rsidRPr="003B3E4F" w:rsidDel="00D46FC5">
          <w:rPr>
            <w:rFonts w:ascii="Times New Roman" w:eastAsia="Times New Roman" w:hAnsi="Times New Roman" w:cs="Times New Roman"/>
            <w:sz w:val="24"/>
            <w:szCs w:val="24"/>
            <w:lang w:eastAsia="it-IT"/>
          </w:rPr>
          <w:delText xml:space="preserve"> le attività di centri benessere, di centri termali (fatta eccezione per l'erogazione delle prestazioni rientranti nei livelli essenziali di assistenza che sono erogate nel rispetto della vigente normativa), di centri culturali e di centri sociali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w:delText>
        </w:r>
      </w:del>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aa) è fatto divieto agli accompagnatori dei pazienti di permanere nelle sale di attesa dei dipartimenti emergenze e accettazione e </w:t>
      </w:r>
      <w:proofErr w:type="gramStart"/>
      <w:r w:rsidRPr="003B3E4F">
        <w:rPr>
          <w:rFonts w:ascii="Times New Roman" w:eastAsia="Times New Roman" w:hAnsi="Times New Roman" w:cs="Times New Roman"/>
          <w:sz w:val="24"/>
          <w:szCs w:val="24"/>
          <w:lang w:eastAsia="it-IT"/>
        </w:rPr>
        <w:t>dei</w:t>
      </w:r>
      <w:r w:rsidR="008D4889">
        <w:rPr>
          <w:rFonts w:ascii="Times New Roman" w:eastAsia="Times New Roman" w:hAnsi="Times New Roman" w:cs="Times New Roman"/>
          <w:sz w:val="24"/>
          <w:szCs w:val="24"/>
          <w:lang w:eastAsia="it-IT"/>
        </w:rPr>
        <w:t xml:space="preserve"> </w:t>
      </w:r>
      <w:r w:rsidRPr="003B3E4F">
        <w:rPr>
          <w:rFonts w:ascii="Times New Roman" w:eastAsia="Times New Roman" w:hAnsi="Times New Roman" w:cs="Times New Roman"/>
          <w:sz w:val="24"/>
          <w:szCs w:val="24"/>
          <w:lang w:eastAsia="it-IT"/>
        </w:rPr>
        <w:t>pronto</w:t>
      </w:r>
      <w:proofErr w:type="gramEnd"/>
      <w:r w:rsidRPr="003B3E4F">
        <w:rPr>
          <w:rFonts w:ascii="Times New Roman" w:eastAsia="Times New Roman" w:hAnsi="Times New Roman" w:cs="Times New Roman"/>
          <w:sz w:val="24"/>
          <w:szCs w:val="24"/>
          <w:lang w:eastAsia="it-IT"/>
        </w:rPr>
        <w:t xml:space="preserve"> soccorso (DEA/PS), salve specifiche diverse indicazioni del personale sanitario preposto;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bb</w:t>
      </w:r>
      <w:proofErr w:type="spellEnd"/>
      <w:r w:rsidRPr="003B3E4F">
        <w:rPr>
          <w:rFonts w:ascii="Times New Roman" w:eastAsia="Times New Roman" w:hAnsi="Times New Roman" w:cs="Times New Roman"/>
          <w:sz w:val="24"/>
          <w:szCs w:val="24"/>
          <w:lang w:eastAsia="it-IT"/>
        </w:rPr>
        <w:t xml:space="preserve">) l'accesso di parenti e visitatori a strutture di ospitalità e lungo degenza, residenze sanitarie assistite (RSA), </w:t>
      </w:r>
      <w:proofErr w:type="spellStart"/>
      <w:r w:rsidRPr="003B3E4F">
        <w:rPr>
          <w:rFonts w:ascii="Times New Roman" w:eastAsia="Times New Roman" w:hAnsi="Times New Roman" w:cs="Times New Roman"/>
          <w:sz w:val="24"/>
          <w:szCs w:val="24"/>
          <w:lang w:eastAsia="it-IT"/>
        </w:rPr>
        <w:t>hospice</w:t>
      </w:r>
      <w:proofErr w:type="spellEnd"/>
      <w:r w:rsidRPr="003B3E4F">
        <w:rPr>
          <w:rFonts w:ascii="Times New Roman" w:eastAsia="Times New Roman" w:hAnsi="Times New Roman" w:cs="Times New Roman"/>
          <w:sz w:val="24"/>
          <w:szCs w:val="24"/>
          <w:lang w:eastAsia="it-IT"/>
        </w:rPr>
        <w:t xml:space="preserve">, strutture riabilitative e strutture residenziali per anziani, autosufficienti e non, è limitata ai soli casi indicati dalla direzione sanitaria della struttura, che è tenuta ad adottare le misure necessarie a prevenire possibili trasmissioni di infezione;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cc) tenuto conto delle indicazioni fornite dal Ministero della salute, d'intesa con il coordinatore degli interventi per il superamento dell'emergenza coronavirus, le articolazioni territoriali del Servizio sanitario nazionale assicurano al Ministero della giustizia idoneo supporto per il contenimento della diffusione del contagio del COVID-19, anche mediante adeguati presidi idonei a garantire, secondo i protocolli sanitari elaborati dalla Direzione generale della prevenzione sanitaria del Ministero della salute, i nuovi ingressi negli istituti penitenziari e negli istituti penali per minorenni. I casi sintomatici dei nuovi ingressi sono posti in condizione di isolamento dagli altri detenuti; </w:t>
      </w:r>
    </w:p>
    <w:p w:rsidR="00604E71" w:rsidRDefault="00CD654C" w:rsidP="00604E71">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dd</w:t>
      </w:r>
      <w:proofErr w:type="spellEnd"/>
      <w:r w:rsidRPr="003B3E4F">
        <w:rPr>
          <w:rFonts w:ascii="Times New Roman" w:eastAsia="Times New Roman" w:hAnsi="Times New Roman" w:cs="Times New Roman"/>
          <w:sz w:val="24"/>
          <w:szCs w:val="24"/>
          <w:lang w:eastAsia="it-IT"/>
        </w:rPr>
        <w:t xml:space="preserve">) le attività commerciali al dettaglio si svolgono a condizione che sia assicurato, oltre alla distanza interpersonale di almeno un metro, che gli ingressi avvengano in modo dilazionato e che venga impedito di sostare all'interno dei locali più del tempo necessario all'acquisto dei beni; le suddette attività devono svolgersi nel rispetto dei contenuti di protocolli o linee guida idonei a prevenire o ridurre il rischio di contagio nel settore di riferimento o in ambiti analoghi, adottati dalle Regioni o dalla Conferenza delle regioni e delle province autonome nel rispetto dei principi contenuti nei protocolli o nelle linee guida nazionali e comunque in coerenza con i criteri di cui all'allegato 10. Si raccomanda altresì l'applicazione delle misure di cui all'allegato 11; </w:t>
      </w:r>
    </w:p>
    <w:p w:rsidR="0057698F" w:rsidRPr="003B3E4F" w:rsidRDefault="0057698F" w:rsidP="00604E71">
      <w:pPr>
        <w:spacing w:after="20" w:line="240" w:lineRule="auto"/>
        <w:ind w:firstLine="400"/>
        <w:jc w:val="both"/>
        <w:rPr>
          <w:rFonts w:ascii="Times New Roman" w:eastAsia="Times New Roman" w:hAnsi="Times New Roman" w:cs="Times New Roman"/>
          <w:sz w:val="24"/>
          <w:szCs w:val="24"/>
          <w:lang w:eastAsia="it-IT"/>
        </w:rPr>
      </w:pPr>
      <w:proofErr w:type="spellStart"/>
      <w:r w:rsidRPr="00115655">
        <w:rPr>
          <w:rFonts w:ascii="Times New Roman" w:eastAsia="Times New Roman" w:hAnsi="Times New Roman" w:cs="Times New Roman"/>
          <w:sz w:val="24"/>
          <w:szCs w:val="24"/>
          <w:lang w:eastAsia="it-IT"/>
        </w:rPr>
        <w:t>ee</w:t>
      </w:r>
      <w:proofErr w:type="spellEnd"/>
      <w:r w:rsidRPr="00115655">
        <w:rPr>
          <w:rFonts w:ascii="Times New Roman" w:eastAsia="Times New Roman" w:hAnsi="Times New Roman" w:cs="Times New Roman"/>
          <w:sz w:val="24"/>
          <w:szCs w:val="24"/>
          <w:lang w:eastAsia="it-IT"/>
        </w:rPr>
        <w:t xml:space="preserve">) le </w:t>
      </w:r>
      <w:r w:rsidR="0008599A" w:rsidRPr="00115655">
        <w:rPr>
          <w:rFonts w:ascii="Times New Roman" w:eastAsia="Times New Roman" w:hAnsi="Times New Roman" w:cs="Times New Roman"/>
          <w:sz w:val="24"/>
          <w:szCs w:val="24"/>
          <w:lang w:eastAsia="it-IT"/>
        </w:rPr>
        <w:t>attività</w:t>
      </w:r>
      <w:r w:rsidRPr="00115655">
        <w:rPr>
          <w:rFonts w:ascii="Times New Roman" w:eastAsia="Times New Roman" w:hAnsi="Times New Roman" w:cs="Times New Roman"/>
          <w:sz w:val="24"/>
          <w:szCs w:val="24"/>
          <w:lang w:eastAsia="it-IT"/>
        </w:rPr>
        <w:t xml:space="preserve"> dei s</w:t>
      </w:r>
      <w:r w:rsidR="00E76602" w:rsidRPr="00115655">
        <w:rPr>
          <w:rFonts w:ascii="Times New Roman" w:eastAsia="Times New Roman" w:hAnsi="Times New Roman" w:cs="Times New Roman"/>
          <w:sz w:val="24"/>
          <w:szCs w:val="24"/>
          <w:lang w:eastAsia="it-IT"/>
        </w:rPr>
        <w:t>ervizi di ristorazione (fra cui bar,</w:t>
      </w:r>
      <w:r w:rsidRPr="00115655">
        <w:rPr>
          <w:rFonts w:ascii="Times New Roman" w:eastAsia="Times New Roman" w:hAnsi="Times New Roman" w:cs="Times New Roman"/>
          <w:sz w:val="24"/>
          <w:szCs w:val="24"/>
          <w:lang w:eastAsia="it-IT"/>
        </w:rPr>
        <w:t xml:space="preserve"> pub,</w:t>
      </w:r>
      <w:r w:rsidR="00D46FC5" w:rsidRPr="00115655">
        <w:rPr>
          <w:rFonts w:ascii="Times New Roman" w:eastAsia="Times New Roman" w:hAnsi="Times New Roman" w:cs="Times New Roman"/>
          <w:sz w:val="24"/>
          <w:szCs w:val="24"/>
          <w:lang w:eastAsia="it-IT"/>
        </w:rPr>
        <w:t xml:space="preserve"> </w:t>
      </w:r>
      <w:r w:rsidRPr="00115655">
        <w:rPr>
          <w:rFonts w:ascii="Times New Roman" w:eastAsia="Times New Roman" w:hAnsi="Times New Roman" w:cs="Times New Roman"/>
          <w:sz w:val="24"/>
          <w:szCs w:val="24"/>
          <w:lang w:eastAsia="it-IT"/>
        </w:rPr>
        <w:t>ristoranti,</w:t>
      </w:r>
      <w:r w:rsidR="00E76602" w:rsidRPr="00115655">
        <w:rPr>
          <w:rFonts w:ascii="Times New Roman" w:eastAsia="Times New Roman" w:hAnsi="Times New Roman" w:cs="Times New Roman"/>
          <w:sz w:val="24"/>
          <w:szCs w:val="24"/>
          <w:lang w:eastAsia="it-IT"/>
        </w:rPr>
        <w:t xml:space="preserve"> gelaterie, pasticcerie) </w:t>
      </w:r>
      <w:ins w:id="142" w:author="DAGL" w:date="2020-10-24T13:32:00Z">
        <w:r w:rsidR="00C37C39" w:rsidRPr="00115655">
          <w:rPr>
            <w:rFonts w:ascii="Times New Roman" w:eastAsia="Times New Roman" w:hAnsi="Times New Roman" w:cs="Times New Roman"/>
            <w:sz w:val="24"/>
            <w:szCs w:val="24"/>
            <w:lang w:eastAsia="it-IT"/>
          </w:rPr>
          <w:t xml:space="preserve">sono sospese la domenica e i giorni festivi; negli altri giorni le predette attività </w:t>
        </w:r>
      </w:ins>
      <w:r w:rsidR="00E76602" w:rsidRPr="00115655">
        <w:rPr>
          <w:rFonts w:ascii="Times New Roman" w:eastAsia="Times New Roman" w:hAnsi="Times New Roman" w:cs="Times New Roman"/>
          <w:sz w:val="24"/>
          <w:szCs w:val="24"/>
          <w:lang w:eastAsia="it-IT"/>
        </w:rPr>
        <w:t xml:space="preserve">sono </w:t>
      </w:r>
      <w:r w:rsidRPr="00115655">
        <w:rPr>
          <w:rFonts w:ascii="Times New Roman" w:eastAsia="Times New Roman" w:hAnsi="Times New Roman" w:cs="Times New Roman"/>
          <w:sz w:val="24"/>
          <w:szCs w:val="24"/>
          <w:lang w:eastAsia="it-IT"/>
        </w:rPr>
        <w:t>consentite dalle ore 5</w:t>
      </w:r>
      <w:ins w:id="143" w:author="DAGL" w:date="2020-10-24T14:23:00Z">
        <w:r w:rsidR="00B542FE" w:rsidRPr="00115655">
          <w:rPr>
            <w:rFonts w:ascii="Times New Roman" w:eastAsia="Times New Roman" w:hAnsi="Times New Roman" w:cs="Times New Roman"/>
            <w:sz w:val="24"/>
            <w:szCs w:val="24"/>
            <w:lang w:eastAsia="it-IT"/>
          </w:rPr>
          <w:t>.</w:t>
        </w:r>
      </w:ins>
      <w:ins w:id="144" w:author="DAGL" w:date="2020-10-24T10:54:00Z">
        <w:r w:rsidR="003A6358" w:rsidRPr="00115655">
          <w:rPr>
            <w:rFonts w:ascii="Times New Roman" w:eastAsia="Times New Roman" w:hAnsi="Times New Roman" w:cs="Times New Roman"/>
            <w:sz w:val="24"/>
            <w:szCs w:val="24"/>
            <w:lang w:eastAsia="it-IT"/>
          </w:rPr>
          <w:t>00 fino alle</w:t>
        </w:r>
      </w:ins>
      <w:ins w:id="145" w:author="DAGL" w:date="2020-10-24T12:02:00Z">
        <w:r w:rsidR="00061FDF" w:rsidRPr="00115655">
          <w:rPr>
            <w:rFonts w:ascii="Times New Roman" w:eastAsia="Times New Roman" w:hAnsi="Times New Roman" w:cs="Times New Roman"/>
            <w:sz w:val="24"/>
            <w:szCs w:val="24"/>
            <w:lang w:eastAsia="it-IT"/>
          </w:rPr>
          <w:t xml:space="preserve"> 18.00</w:t>
        </w:r>
      </w:ins>
      <w:ins w:id="146" w:author="DAGL" w:date="2020-10-24T10:54:00Z">
        <w:r w:rsidR="006A5FCF" w:rsidRPr="00115655">
          <w:rPr>
            <w:rFonts w:ascii="Times New Roman" w:eastAsia="Times New Roman" w:hAnsi="Times New Roman" w:cs="Times New Roman"/>
            <w:sz w:val="24"/>
            <w:szCs w:val="24"/>
            <w:lang w:eastAsia="it-IT"/>
          </w:rPr>
          <w:t xml:space="preserve">; </w:t>
        </w:r>
      </w:ins>
      <w:ins w:id="147" w:author="DAGL" w:date="2020-10-24T13:25:00Z">
        <w:r w:rsidR="006A5FCF" w:rsidRPr="00115655">
          <w:rPr>
            <w:rFonts w:ascii="Times New Roman" w:eastAsia="Times New Roman" w:hAnsi="Times New Roman" w:cs="Times New Roman"/>
            <w:sz w:val="24"/>
            <w:szCs w:val="24"/>
            <w:lang w:eastAsia="it-IT"/>
          </w:rPr>
          <w:t xml:space="preserve">il consumo al tavolo è consentito  </w:t>
        </w:r>
      </w:ins>
      <w:del w:id="148" w:author="DAGL" w:date="2020-10-24T13:27:00Z">
        <w:r w:rsidRPr="00115655" w:rsidDel="000D2B91">
          <w:rPr>
            <w:rFonts w:ascii="Times New Roman" w:eastAsia="Times New Roman" w:hAnsi="Times New Roman" w:cs="Times New Roman"/>
            <w:sz w:val="24"/>
            <w:szCs w:val="24"/>
            <w:lang w:eastAsia="it-IT"/>
          </w:rPr>
          <w:delText xml:space="preserve">con consumo al tavolo </w:delText>
        </w:r>
      </w:del>
      <w:del w:id="149" w:author="DAGL" w:date="2020-10-24T12:04:00Z">
        <w:r w:rsidRPr="00115655" w:rsidDel="00061FDF">
          <w:rPr>
            <w:rFonts w:ascii="Times New Roman" w:eastAsia="Times New Roman" w:hAnsi="Times New Roman" w:cs="Times New Roman"/>
            <w:sz w:val="24"/>
            <w:szCs w:val="24"/>
            <w:lang w:eastAsia="it-IT"/>
          </w:rPr>
          <w:delText xml:space="preserve">e </w:delText>
        </w:r>
      </w:del>
      <w:del w:id="150" w:author="DAGL" w:date="2020-10-24T13:27:00Z">
        <w:r w:rsidRPr="00115655" w:rsidDel="000D2B91">
          <w:rPr>
            <w:rFonts w:ascii="Times New Roman" w:eastAsia="Times New Roman" w:hAnsi="Times New Roman" w:cs="Times New Roman"/>
            <w:sz w:val="24"/>
            <w:szCs w:val="24"/>
            <w:lang w:eastAsia="it-IT"/>
          </w:rPr>
          <w:delText xml:space="preserve">con </w:delText>
        </w:r>
      </w:del>
      <w:ins w:id="151" w:author="DAGL" w:date="2020-10-24T13:27:00Z">
        <w:r w:rsidR="000D2B91" w:rsidRPr="00115655">
          <w:rPr>
            <w:rFonts w:ascii="Times New Roman" w:eastAsia="Times New Roman" w:hAnsi="Times New Roman" w:cs="Times New Roman"/>
            <w:sz w:val="24"/>
            <w:szCs w:val="24"/>
            <w:lang w:eastAsia="it-IT"/>
          </w:rPr>
          <w:t xml:space="preserve"> per </w:t>
        </w:r>
      </w:ins>
      <w:r w:rsidR="00C56512" w:rsidRPr="00115655">
        <w:rPr>
          <w:rFonts w:ascii="Times New Roman" w:eastAsia="Times New Roman" w:hAnsi="Times New Roman" w:cs="Times New Roman"/>
          <w:sz w:val="24"/>
          <w:szCs w:val="24"/>
          <w:lang w:eastAsia="it-IT"/>
        </w:rPr>
        <w:t>un massimo di</w:t>
      </w:r>
      <w:ins w:id="152" w:author="DAGL" w:date="2020-10-23T14:55:00Z">
        <w:r w:rsidR="00E76602" w:rsidRPr="00115655">
          <w:rPr>
            <w:rFonts w:ascii="Times New Roman" w:eastAsia="Times New Roman" w:hAnsi="Times New Roman" w:cs="Times New Roman"/>
            <w:sz w:val="24"/>
            <w:szCs w:val="24"/>
            <w:lang w:eastAsia="it-IT"/>
          </w:rPr>
          <w:t xml:space="preserve"> quattro </w:t>
        </w:r>
      </w:ins>
      <w:r w:rsidRPr="00115655">
        <w:rPr>
          <w:rFonts w:ascii="Times New Roman" w:eastAsia="Times New Roman" w:hAnsi="Times New Roman" w:cs="Times New Roman"/>
          <w:sz w:val="24"/>
          <w:szCs w:val="24"/>
          <w:lang w:eastAsia="it-IT"/>
        </w:rPr>
        <w:t>persone per tavolo,</w:t>
      </w:r>
      <w:ins w:id="153" w:author="DAGL" w:date="2020-10-23T15:00:00Z">
        <w:r w:rsidR="00FD5937" w:rsidRPr="00115655">
          <w:rPr>
            <w:rFonts w:ascii="Times New Roman" w:eastAsia="Times New Roman" w:hAnsi="Times New Roman" w:cs="Times New Roman"/>
            <w:sz w:val="24"/>
            <w:szCs w:val="24"/>
            <w:lang w:eastAsia="it-IT"/>
          </w:rPr>
          <w:t xml:space="preserve"> </w:t>
        </w:r>
      </w:ins>
      <w:ins w:id="154" w:author="Roberto Chieppa" w:date="2020-10-23T18:12:00Z">
        <w:r w:rsidR="00881CD1" w:rsidRPr="00115655">
          <w:rPr>
            <w:rFonts w:ascii="Times New Roman" w:eastAsia="Times New Roman" w:hAnsi="Times New Roman" w:cs="Times New Roman"/>
            <w:sz w:val="24"/>
            <w:szCs w:val="24"/>
            <w:lang w:eastAsia="it-IT"/>
          </w:rPr>
          <w:t xml:space="preserve">salvo che siano tutti </w:t>
        </w:r>
      </w:ins>
      <w:ins w:id="155" w:author="DAGL" w:date="2020-10-24T10:54:00Z">
        <w:r w:rsidR="003A6358" w:rsidRPr="00115655">
          <w:rPr>
            <w:rFonts w:ascii="Times New Roman" w:eastAsia="Times New Roman" w:hAnsi="Times New Roman" w:cs="Times New Roman"/>
            <w:sz w:val="24"/>
            <w:szCs w:val="24"/>
            <w:lang w:eastAsia="it-IT"/>
          </w:rPr>
          <w:t>conviventi</w:t>
        </w:r>
      </w:ins>
      <w:ins w:id="156" w:author="DAGL" w:date="2020-10-24T12:04:00Z">
        <w:r w:rsidR="00061FDF" w:rsidRPr="00115655">
          <w:rPr>
            <w:rFonts w:ascii="Times New Roman" w:eastAsia="Times New Roman" w:hAnsi="Times New Roman" w:cs="Times New Roman"/>
            <w:sz w:val="24"/>
            <w:szCs w:val="24"/>
            <w:lang w:eastAsia="it-IT"/>
          </w:rPr>
          <w:t>;</w:t>
        </w:r>
      </w:ins>
      <w:ins w:id="157" w:author="DAGL" w:date="2020-10-24T12:07:00Z">
        <w:r w:rsidR="00061FDF" w:rsidRPr="00115655">
          <w:rPr>
            <w:rFonts w:ascii="Times New Roman" w:eastAsia="Times New Roman" w:hAnsi="Times New Roman" w:cs="Times New Roman"/>
            <w:sz w:val="24"/>
            <w:szCs w:val="24"/>
            <w:lang w:eastAsia="it-IT"/>
          </w:rPr>
          <w:t xml:space="preserve"> </w:t>
        </w:r>
      </w:ins>
      <w:ins w:id="158" w:author="DAGL" w:date="2020-10-24T12:04:00Z">
        <w:r w:rsidR="00061FDF" w:rsidRPr="00115655">
          <w:rPr>
            <w:rFonts w:ascii="Times New Roman" w:eastAsia="Times New Roman" w:hAnsi="Times New Roman" w:cs="Times New Roman"/>
            <w:sz w:val="24"/>
            <w:szCs w:val="24"/>
            <w:lang w:eastAsia="it-IT"/>
          </w:rPr>
          <w:t>dopo le</w:t>
        </w:r>
      </w:ins>
      <w:del w:id="159" w:author="DAGL" w:date="2020-10-24T12:04:00Z">
        <w:r w:rsidR="00C4748B" w:rsidRPr="00115655" w:rsidDel="00061FDF">
          <w:rPr>
            <w:rFonts w:ascii="Times New Roman" w:eastAsia="Times New Roman" w:hAnsi="Times New Roman" w:cs="Times New Roman"/>
            <w:sz w:val="24"/>
            <w:szCs w:val="24"/>
            <w:lang w:eastAsia="it-IT"/>
          </w:rPr>
          <w:delText xml:space="preserve">e </w:delText>
        </w:r>
        <w:r w:rsidR="00E76602" w:rsidRPr="00115655" w:rsidDel="00061FDF">
          <w:rPr>
            <w:rFonts w:ascii="Times New Roman" w:eastAsia="Times New Roman" w:hAnsi="Times New Roman" w:cs="Times New Roman"/>
            <w:sz w:val="24"/>
            <w:szCs w:val="24"/>
            <w:lang w:eastAsia="it-IT"/>
          </w:rPr>
          <w:delText>sino al</w:delText>
        </w:r>
      </w:del>
      <w:del w:id="160" w:author="DAGL" w:date="2020-10-24T12:05:00Z">
        <w:r w:rsidR="00E76602" w:rsidRPr="00115655" w:rsidDel="00061FDF">
          <w:rPr>
            <w:rFonts w:ascii="Times New Roman" w:eastAsia="Times New Roman" w:hAnsi="Times New Roman" w:cs="Times New Roman"/>
            <w:sz w:val="24"/>
            <w:szCs w:val="24"/>
            <w:lang w:eastAsia="it-IT"/>
          </w:rPr>
          <w:delText>le</w:delText>
        </w:r>
      </w:del>
      <w:r w:rsidR="00E76602" w:rsidRPr="00115655">
        <w:rPr>
          <w:rFonts w:ascii="Times New Roman" w:eastAsia="Times New Roman" w:hAnsi="Times New Roman" w:cs="Times New Roman"/>
          <w:sz w:val="24"/>
          <w:szCs w:val="24"/>
          <w:lang w:eastAsia="it-IT"/>
        </w:rPr>
        <w:t xml:space="preserve"> </w:t>
      </w:r>
      <w:r w:rsidRPr="00115655">
        <w:rPr>
          <w:rFonts w:ascii="Times New Roman" w:eastAsia="Times New Roman" w:hAnsi="Times New Roman" w:cs="Times New Roman"/>
          <w:sz w:val="24"/>
          <w:szCs w:val="24"/>
          <w:lang w:eastAsia="it-IT"/>
        </w:rPr>
        <w:t xml:space="preserve">ore </w:t>
      </w:r>
      <w:r w:rsidR="00C4748B" w:rsidRPr="00115655">
        <w:rPr>
          <w:rFonts w:ascii="Times New Roman" w:eastAsia="Times New Roman" w:hAnsi="Times New Roman" w:cs="Times New Roman"/>
          <w:sz w:val="24"/>
          <w:szCs w:val="24"/>
          <w:lang w:eastAsia="it-IT"/>
        </w:rPr>
        <w:t>18,00</w:t>
      </w:r>
      <w:r w:rsidR="003A6358" w:rsidRPr="00115655">
        <w:rPr>
          <w:rFonts w:ascii="Times New Roman" w:eastAsia="Times New Roman" w:hAnsi="Times New Roman" w:cs="Times New Roman"/>
          <w:sz w:val="24"/>
          <w:szCs w:val="24"/>
          <w:lang w:eastAsia="it-IT"/>
        </w:rPr>
        <w:t xml:space="preserve"> </w:t>
      </w:r>
      <w:del w:id="161" w:author="DAGL" w:date="2020-10-24T12:08:00Z">
        <w:r w:rsidR="00061FDF" w:rsidRPr="00115655" w:rsidDel="00061FDF">
          <w:rPr>
            <w:rFonts w:ascii="Times New Roman" w:eastAsia="Times New Roman" w:hAnsi="Times New Roman" w:cs="Times New Roman"/>
            <w:sz w:val="24"/>
            <w:szCs w:val="24"/>
            <w:lang w:eastAsia="it-IT"/>
          </w:rPr>
          <w:delText xml:space="preserve">consumo al  tavolo </w:delText>
        </w:r>
      </w:del>
      <w:del w:id="162" w:author="DAGL" w:date="2020-10-24T12:05:00Z">
        <w:r w:rsidRPr="00115655" w:rsidDel="00061FDF">
          <w:rPr>
            <w:rFonts w:ascii="Times New Roman" w:eastAsia="Times New Roman" w:hAnsi="Times New Roman" w:cs="Times New Roman"/>
            <w:sz w:val="24"/>
            <w:szCs w:val="24"/>
            <w:lang w:eastAsia="it-IT"/>
          </w:rPr>
          <w:delText>in assenza</w:delText>
        </w:r>
        <w:r w:rsidR="00E76602" w:rsidRPr="00115655" w:rsidDel="00061FDF">
          <w:rPr>
            <w:rFonts w:ascii="Times New Roman" w:eastAsia="Times New Roman" w:hAnsi="Times New Roman" w:cs="Times New Roman"/>
            <w:sz w:val="24"/>
            <w:szCs w:val="24"/>
            <w:lang w:eastAsia="it-IT"/>
          </w:rPr>
          <w:delText xml:space="preserve"> di </w:delText>
        </w:r>
      </w:del>
      <w:ins w:id="163" w:author="DAGL" w:date="2020-10-24T14:23:00Z">
        <w:r w:rsidR="00B542FE" w:rsidRPr="00115655">
          <w:rPr>
            <w:rFonts w:ascii="Times New Roman" w:eastAsia="Times New Roman" w:hAnsi="Times New Roman" w:cs="Times New Roman"/>
            <w:sz w:val="24"/>
            <w:szCs w:val="24"/>
            <w:lang w:eastAsia="it-IT"/>
          </w:rPr>
          <w:t xml:space="preserve"> è vietato </w:t>
        </w:r>
      </w:ins>
      <w:ins w:id="164" w:author="DAGL" w:date="2020-10-24T12:07:00Z">
        <w:r w:rsidR="00061FDF" w:rsidRPr="00115655">
          <w:rPr>
            <w:rFonts w:ascii="Times New Roman" w:eastAsia="Times New Roman" w:hAnsi="Times New Roman" w:cs="Times New Roman"/>
            <w:sz w:val="24"/>
            <w:szCs w:val="24"/>
            <w:lang w:eastAsia="it-IT"/>
          </w:rPr>
          <w:t>il consumo di cibi e bevande nei luoghi pubblici e aperti al pubblico</w:t>
        </w:r>
      </w:ins>
      <w:ins w:id="165" w:author="DAGL" w:date="2020-10-24T13:22:00Z">
        <w:r w:rsidR="006A5FCF" w:rsidRPr="00115655">
          <w:rPr>
            <w:rFonts w:ascii="Times New Roman" w:eastAsia="Times New Roman" w:hAnsi="Times New Roman" w:cs="Times New Roman"/>
            <w:sz w:val="24"/>
            <w:szCs w:val="24"/>
            <w:lang w:eastAsia="it-IT"/>
          </w:rPr>
          <w:t xml:space="preserve"> </w:t>
        </w:r>
      </w:ins>
      <w:del w:id="166" w:author="DAGL" w:date="2020-10-24T12:08:00Z">
        <w:r w:rsidR="00E76602" w:rsidRPr="00115655" w:rsidDel="00061FDF">
          <w:rPr>
            <w:rFonts w:ascii="Times New Roman" w:eastAsia="Times New Roman" w:hAnsi="Times New Roman" w:cs="Times New Roman"/>
            <w:sz w:val="24"/>
            <w:szCs w:val="24"/>
            <w:lang w:eastAsia="it-IT"/>
          </w:rPr>
          <w:delText>consumo al  tavolo</w:delText>
        </w:r>
      </w:del>
      <w:r w:rsidR="00E76602" w:rsidRPr="00115655">
        <w:rPr>
          <w:rFonts w:ascii="Times New Roman" w:eastAsia="Times New Roman" w:hAnsi="Times New Roman" w:cs="Times New Roman"/>
          <w:sz w:val="24"/>
          <w:szCs w:val="24"/>
          <w:lang w:eastAsia="it-IT"/>
        </w:rPr>
        <w:t xml:space="preserve">; </w:t>
      </w:r>
      <w:ins w:id="167" w:author="DAGL" w:date="2020-10-24T12:09:00Z">
        <w:r w:rsidR="00061FDF" w:rsidRPr="00115655">
          <w:rPr>
            <w:rFonts w:ascii="Times New Roman" w:eastAsia="Times New Roman" w:hAnsi="Times New Roman" w:cs="Times New Roman"/>
            <w:sz w:val="24"/>
            <w:szCs w:val="24"/>
            <w:lang w:eastAsia="it-IT"/>
          </w:rPr>
          <w:t>resta</w:t>
        </w:r>
        <w:r w:rsidR="00061FDF">
          <w:rPr>
            <w:rFonts w:ascii="Times New Roman" w:eastAsia="Times New Roman" w:hAnsi="Times New Roman" w:cs="Times New Roman"/>
            <w:sz w:val="24"/>
            <w:szCs w:val="24"/>
            <w:lang w:eastAsia="it-IT"/>
          </w:rPr>
          <w:t xml:space="preserve"> consentita</w:t>
        </w:r>
      </w:ins>
      <w:ins w:id="168" w:author="DAGL" w:date="2020-10-24T12:10:00Z">
        <w:r w:rsidR="00C43B9A">
          <w:rPr>
            <w:rFonts w:ascii="Times New Roman" w:eastAsia="Times New Roman" w:hAnsi="Times New Roman" w:cs="Times New Roman"/>
            <w:sz w:val="24"/>
            <w:szCs w:val="24"/>
            <w:lang w:eastAsia="it-IT"/>
          </w:rPr>
          <w:t xml:space="preserve"> senza limiti di orario</w:t>
        </w:r>
      </w:ins>
      <w:ins w:id="169" w:author="DAGL" w:date="2020-10-24T12:09:00Z">
        <w:r w:rsidR="00061FDF">
          <w:rPr>
            <w:rFonts w:ascii="Times New Roman" w:eastAsia="Times New Roman" w:hAnsi="Times New Roman" w:cs="Times New Roman"/>
            <w:sz w:val="24"/>
            <w:szCs w:val="24"/>
            <w:lang w:eastAsia="it-IT"/>
          </w:rPr>
          <w:t xml:space="preserve"> la ristorazione negli alberghi</w:t>
        </w:r>
      </w:ins>
      <w:ins w:id="170" w:author="DAGL" w:date="2020-10-24T14:26:00Z">
        <w:r w:rsidR="00B96FD1">
          <w:rPr>
            <w:rFonts w:ascii="Times New Roman" w:eastAsia="Times New Roman" w:hAnsi="Times New Roman" w:cs="Times New Roman"/>
            <w:sz w:val="24"/>
            <w:szCs w:val="24"/>
            <w:lang w:eastAsia="it-IT"/>
          </w:rPr>
          <w:t xml:space="preserve"> e </w:t>
        </w:r>
      </w:ins>
      <w:ins w:id="171" w:author="DAGL" w:date="2020-10-24T14:24:00Z">
        <w:r w:rsidR="00B542FE">
          <w:rPr>
            <w:rFonts w:ascii="Times New Roman" w:eastAsia="Times New Roman" w:hAnsi="Times New Roman" w:cs="Times New Roman"/>
            <w:sz w:val="24"/>
            <w:szCs w:val="24"/>
            <w:lang w:eastAsia="it-IT"/>
          </w:rPr>
          <w:t>in altre strutture ricettive limitatamente ai propri</w:t>
        </w:r>
      </w:ins>
      <w:ins w:id="172" w:author="DAGL" w:date="2020-10-24T12:10:00Z">
        <w:r w:rsidR="00B542FE">
          <w:rPr>
            <w:rFonts w:ascii="Times New Roman" w:eastAsia="Times New Roman" w:hAnsi="Times New Roman" w:cs="Times New Roman"/>
            <w:sz w:val="24"/>
            <w:szCs w:val="24"/>
            <w:lang w:eastAsia="it-IT"/>
          </w:rPr>
          <w:t xml:space="preserve"> </w:t>
        </w:r>
      </w:ins>
      <w:ins w:id="173" w:author="DAGL" w:date="2020-10-24T14:24:00Z">
        <w:r w:rsidR="00B542FE">
          <w:rPr>
            <w:rFonts w:ascii="Times New Roman" w:eastAsia="Times New Roman" w:hAnsi="Times New Roman" w:cs="Times New Roman"/>
            <w:sz w:val="24"/>
            <w:szCs w:val="24"/>
            <w:lang w:eastAsia="it-IT"/>
          </w:rPr>
          <w:t>clienti</w:t>
        </w:r>
      </w:ins>
      <w:ins w:id="174" w:author="DAGL" w:date="2020-10-24T12:10:00Z">
        <w:r w:rsidR="00C43B9A">
          <w:rPr>
            <w:rFonts w:ascii="Times New Roman" w:eastAsia="Times New Roman" w:hAnsi="Times New Roman" w:cs="Times New Roman"/>
            <w:sz w:val="24"/>
            <w:szCs w:val="24"/>
            <w:lang w:eastAsia="it-IT"/>
          </w:rPr>
          <w:t>;</w:t>
        </w:r>
      </w:ins>
      <w:ins w:id="175" w:author="DAGL" w:date="2020-10-24T12:09:00Z">
        <w:r w:rsidR="00061FDF">
          <w:rPr>
            <w:rFonts w:ascii="Times New Roman" w:eastAsia="Times New Roman" w:hAnsi="Times New Roman" w:cs="Times New Roman"/>
            <w:sz w:val="24"/>
            <w:szCs w:val="24"/>
            <w:lang w:eastAsia="it-IT"/>
          </w:rPr>
          <w:t xml:space="preserve"> </w:t>
        </w:r>
      </w:ins>
      <w:r w:rsidR="00E76602" w:rsidRPr="00F112AC">
        <w:rPr>
          <w:rFonts w:ascii="Times New Roman" w:eastAsia="Times New Roman" w:hAnsi="Times New Roman" w:cs="Times New Roman"/>
          <w:sz w:val="24"/>
          <w:szCs w:val="24"/>
          <w:lang w:eastAsia="it-IT"/>
        </w:rPr>
        <w:t>resta sempre consentita la  ristorazione</w:t>
      </w:r>
      <w:r w:rsidRPr="00F112AC">
        <w:rPr>
          <w:rFonts w:ascii="Times New Roman" w:eastAsia="Times New Roman" w:hAnsi="Times New Roman" w:cs="Times New Roman"/>
          <w:sz w:val="24"/>
          <w:szCs w:val="24"/>
          <w:lang w:eastAsia="it-IT"/>
        </w:rPr>
        <w:t xml:space="preserve"> con consegna a domicilio nel rispetto delle norme igienico-sanitarie sia per </w:t>
      </w:r>
      <w:r w:rsidR="0008599A" w:rsidRPr="00F112AC">
        <w:rPr>
          <w:rFonts w:ascii="Times New Roman" w:eastAsia="Times New Roman" w:hAnsi="Times New Roman" w:cs="Times New Roman"/>
          <w:sz w:val="24"/>
          <w:szCs w:val="24"/>
          <w:lang w:eastAsia="it-IT"/>
        </w:rPr>
        <w:t>l’attività</w:t>
      </w:r>
      <w:r w:rsidR="00E76602" w:rsidRPr="00F112AC">
        <w:rPr>
          <w:rFonts w:ascii="Times New Roman" w:eastAsia="Times New Roman" w:hAnsi="Times New Roman" w:cs="Times New Roman"/>
          <w:sz w:val="24"/>
          <w:szCs w:val="24"/>
          <w:lang w:eastAsia="it-IT"/>
        </w:rPr>
        <w:t xml:space="preserve"> di confezionamento che di</w:t>
      </w:r>
      <w:r w:rsidR="00562E1B">
        <w:rPr>
          <w:rFonts w:ascii="Times New Roman" w:eastAsia="Times New Roman" w:hAnsi="Times New Roman" w:cs="Times New Roman"/>
          <w:sz w:val="24"/>
          <w:szCs w:val="24"/>
          <w:lang w:eastAsia="it-IT"/>
        </w:rPr>
        <w:t xml:space="preserve"> trasporto, </w:t>
      </w:r>
      <w:r w:rsidR="0008599A" w:rsidRPr="00F112AC">
        <w:rPr>
          <w:rFonts w:ascii="Times New Roman" w:eastAsia="Times New Roman" w:hAnsi="Times New Roman" w:cs="Times New Roman"/>
          <w:sz w:val="24"/>
          <w:szCs w:val="24"/>
          <w:lang w:eastAsia="it-IT"/>
        </w:rPr>
        <w:t>nonché</w:t>
      </w:r>
      <w:r w:rsidRPr="00F112AC">
        <w:rPr>
          <w:rFonts w:ascii="Times New Roman" w:eastAsia="Times New Roman" w:hAnsi="Times New Roman" w:cs="Times New Roman"/>
          <w:sz w:val="24"/>
          <w:szCs w:val="24"/>
          <w:lang w:eastAsia="it-IT"/>
        </w:rPr>
        <w:t xml:space="preserve"> </w:t>
      </w:r>
      <w:r w:rsidR="00C4748B" w:rsidRPr="00F112AC">
        <w:rPr>
          <w:rFonts w:ascii="Times New Roman" w:eastAsia="Times New Roman" w:hAnsi="Times New Roman" w:cs="Times New Roman"/>
          <w:sz w:val="24"/>
          <w:szCs w:val="24"/>
          <w:lang w:eastAsia="it-IT"/>
        </w:rPr>
        <w:t xml:space="preserve">fino alle ore 24,00 </w:t>
      </w:r>
      <w:r w:rsidRPr="00F112AC">
        <w:rPr>
          <w:rFonts w:ascii="Times New Roman" w:eastAsia="Times New Roman" w:hAnsi="Times New Roman" w:cs="Times New Roman"/>
          <w:sz w:val="24"/>
          <w:szCs w:val="24"/>
          <w:lang w:eastAsia="it-IT"/>
        </w:rPr>
        <w:t>la ristorazione con asport</w:t>
      </w:r>
      <w:r w:rsidR="00E76602" w:rsidRPr="00F112AC">
        <w:rPr>
          <w:rFonts w:ascii="Times New Roman" w:eastAsia="Times New Roman" w:hAnsi="Times New Roman" w:cs="Times New Roman"/>
          <w:sz w:val="24"/>
          <w:szCs w:val="24"/>
          <w:lang w:eastAsia="it-IT"/>
        </w:rPr>
        <w:t xml:space="preserve">o, con divieto di consumazione sul posto </w:t>
      </w:r>
      <w:r w:rsidRPr="00F112AC">
        <w:rPr>
          <w:rFonts w:ascii="Times New Roman" w:eastAsia="Times New Roman" w:hAnsi="Times New Roman" w:cs="Times New Roman"/>
          <w:sz w:val="24"/>
          <w:szCs w:val="24"/>
          <w:lang w:eastAsia="it-IT"/>
        </w:rPr>
        <w:t>o nelle adiacenze</w:t>
      </w:r>
      <w:r w:rsidR="003A6358">
        <w:rPr>
          <w:rFonts w:ascii="Times New Roman" w:eastAsia="Times New Roman" w:hAnsi="Times New Roman" w:cs="Times New Roman"/>
          <w:sz w:val="24"/>
          <w:szCs w:val="24"/>
          <w:lang w:eastAsia="it-IT"/>
        </w:rPr>
        <w:t>;</w:t>
      </w:r>
      <w:r w:rsidRPr="003B3E4F">
        <w:rPr>
          <w:rFonts w:ascii="Times New Roman" w:eastAsia="Times New Roman" w:hAnsi="Times New Roman" w:cs="Times New Roman"/>
          <w:sz w:val="24"/>
          <w:szCs w:val="24"/>
          <w:lang w:eastAsia="it-IT"/>
        </w:rPr>
        <w:t xml:space="preserve"> le </w:t>
      </w:r>
      <w:r w:rsidR="0008599A" w:rsidRPr="003B3E4F">
        <w:rPr>
          <w:rFonts w:ascii="Times New Roman" w:eastAsia="Times New Roman" w:hAnsi="Times New Roman" w:cs="Times New Roman"/>
          <w:sz w:val="24"/>
          <w:szCs w:val="24"/>
          <w:lang w:eastAsia="it-IT"/>
        </w:rPr>
        <w:t>attiv</w:t>
      </w:r>
      <w:r w:rsidR="0008599A">
        <w:rPr>
          <w:rFonts w:ascii="Times New Roman" w:eastAsia="Times New Roman" w:hAnsi="Times New Roman" w:cs="Times New Roman"/>
          <w:sz w:val="24"/>
          <w:szCs w:val="24"/>
          <w:lang w:eastAsia="it-IT"/>
        </w:rPr>
        <w:t>ità</w:t>
      </w:r>
      <w:r w:rsidR="00E76602">
        <w:rPr>
          <w:rFonts w:ascii="Times New Roman" w:eastAsia="Times New Roman" w:hAnsi="Times New Roman" w:cs="Times New Roman"/>
          <w:sz w:val="24"/>
          <w:szCs w:val="24"/>
          <w:lang w:eastAsia="it-IT"/>
        </w:rPr>
        <w:t xml:space="preserve"> di cui al primo periodo </w:t>
      </w:r>
      <w:r w:rsidRPr="003B3E4F">
        <w:rPr>
          <w:rFonts w:ascii="Times New Roman" w:eastAsia="Times New Roman" w:hAnsi="Times New Roman" w:cs="Times New Roman"/>
          <w:sz w:val="24"/>
          <w:szCs w:val="24"/>
          <w:lang w:eastAsia="it-IT"/>
        </w:rPr>
        <w:t xml:space="preserve">restano consentite </w:t>
      </w:r>
      <w:r w:rsidR="00E76602">
        <w:rPr>
          <w:rFonts w:ascii="Times New Roman" w:eastAsia="Times New Roman" w:hAnsi="Times New Roman" w:cs="Times New Roman"/>
          <w:sz w:val="24"/>
          <w:szCs w:val="24"/>
          <w:lang w:eastAsia="it-IT"/>
        </w:rPr>
        <w:t xml:space="preserve">a condizione che le Regioni e le Province autonome </w:t>
      </w:r>
      <w:r w:rsidRPr="003B3E4F">
        <w:rPr>
          <w:rFonts w:ascii="Times New Roman" w:eastAsia="Times New Roman" w:hAnsi="Times New Roman" w:cs="Times New Roman"/>
          <w:sz w:val="24"/>
          <w:szCs w:val="24"/>
          <w:lang w:eastAsia="it-IT"/>
        </w:rPr>
        <w:t xml:space="preserve">abbiano preventivamente accertato la </w:t>
      </w:r>
      <w:r w:rsidR="0008599A" w:rsidRPr="003B3E4F">
        <w:rPr>
          <w:rFonts w:ascii="Times New Roman" w:eastAsia="Times New Roman" w:hAnsi="Times New Roman" w:cs="Times New Roman"/>
          <w:sz w:val="24"/>
          <w:szCs w:val="24"/>
          <w:lang w:eastAsia="it-IT"/>
        </w:rPr>
        <w:t>co</w:t>
      </w:r>
      <w:r w:rsidR="0008599A">
        <w:rPr>
          <w:rFonts w:ascii="Times New Roman" w:eastAsia="Times New Roman" w:hAnsi="Times New Roman" w:cs="Times New Roman"/>
          <w:sz w:val="24"/>
          <w:szCs w:val="24"/>
          <w:lang w:eastAsia="it-IT"/>
        </w:rPr>
        <w:t>mpatibilità</w:t>
      </w:r>
      <w:r w:rsidR="00E76602">
        <w:rPr>
          <w:rFonts w:ascii="Times New Roman" w:eastAsia="Times New Roman" w:hAnsi="Times New Roman" w:cs="Times New Roman"/>
          <w:sz w:val="24"/>
          <w:szCs w:val="24"/>
          <w:lang w:eastAsia="it-IT"/>
        </w:rPr>
        <w:t xml:space="preserve"> dello svolgimento</w:t>
      </w:r>
      <w:r w:rsidRPr="003B3E4F">
        <w:rPr>
          <w:rFonts w:ascii="Times New Roman" w:eastAsia="Times New Roman" w:hAnsi="Times New Roman" w:cs="Times New Roman"/>
          <w:sz w:val="24"/>
          <w:szCs w:val="24"/>
          <w:lang w:eastAsia="it-IT"/>
        </w:rPr>
        <w:t xml:space="preserve"> delle suddette </w:t>
      </w:r>
      <w:r w:rsidR="0008599A" w:rsidRPr="003B3E4F">
        <w:rPr>
          <w:rFonts w:ascii="Times New Roman" w:eastAsia="Times New Roman" w:hAnsi="Times New Roman" w:cs="Times New Roman"/>
          <w:sz w:val="24"/>
          <w:szCs w:val="24"/>
          <w:lang w:eastAsia="it-IT"/>
        </w:rPr>
        <w:t>attivit</w:t>
      </w:r>
      <w:r w:rsidR="0008599A">
        <w:rPr>
          <w:rFonts w:ascii="Times New Roman" w:eastAsia="Times New Roman" w:hAnsi="Times New Roman" w:cs="Times New Roman"/>
          <w:sz w:val="24"/>
          <w:szCs w:val="24"/>
          <w:lang w:eastAsia="it-IT"/>
        </w:rPr>
        <w:t>à</w:t>
      </w:r>
      <w:r w:rsidR="00E76602">
        <w:rPr>
          <w:rFonts w:ascii="Times New Roman" w:eastAsia="Times New Roman" w:hAnsi="Times New Roman" w:cs="Times New Roman"/>
          <w:sz w:val="24"/>
          <w:szCs w:val="24"/>
          <w:lang w:eastAsia="it-IT"/>
        </w:rPr>
        <w:t xml:space="preserve"> con l'andamento della situazione</w:t>
      </w:r>
      <w:r w:rsidRPr="003B3E4F">
        <w:rPr>
          <w:rFonts w:ascii="Times New Roman" w:eastAsia="Times New Roman" w:hAnsi="Times New Roman" w:cs="Times New Roman"/>
          <w:sz w:val="24"/>
          <w:szCs w:val="24"/>
          <w:lang w:eastAsia="it-IT"/>
        </w:rPr>
        <w:t xml:space="preserve"> epidemiologica nei propri territori e che indiv</w:t>
      </w:r>
      <w:r w:rsidR="00E76602">
        <w:rPr>
          <w:rFonts w:ascii="Times New Roman" w:eastAsia="Times New Roman" w:hAnsi="Times New Roman" w:cs="Times New Roman"/>
          <w:sz w:val="24"/>
          <w:szCs w:val="24"/>
          <w:lang w:eastAsia="it-IT"/>
        </w:rPr>
        <w:t xml:space="preserve">iduino i protocolli o le linee </w:t>
      </w:r>
      <w:r w:rsidRPr="003B3E4F">
        <w:rPr>
          <w:rFonts w:ascii="Times New Roman" w:eastAsia="Times New Roman" w:hAnsi="Times New Roman" w:cs="Times New Roman"/>
          <w:sz w:val="24"/>
          <w:szCs w:val="24"/>
          <w:lang w:eastAsia="it-IT"/>
        </w:rPr>
        <w:t>guida applicabili idonei a prevenire o r</w:t>
      </w:r>
      <w:r w:rsidR="00E76602">
        <w:rPr>
          <w:rFonts w:ascii="Times New Roman" w:eastAsia="Times New Roman" w:hAnsi="Times New Roman" w:cs="Times New Roman"/>
          <w:sz w:val="24"/>
          <w:szCs w:val="24"/>
          <w:lang w:eastAsia="it-IT"/>
        </w:rPr>
        <w:t xml:space="preserve">idurre il rischio </w:t>
      </w:r>
      <w:r w:rsidR="00E76602">
        <w:rPr>
          <w:rFonts w:ascii="Times New Roman" w:eastAsia="Times New Roman" w:hAnsi="Times New Roman" w:cs="Times New Roman"/>
          <w:sz w:val="24"/>
          <w:szCs w:val="24"/>
          <w:lang w:eastAsia="it-IT"/>
        </w:rPr>
        <w:lastRenderedPageBreak/>
        <w:t xml:space="preserve">di contagio </w:t>
      </w:r>
      <w:r w:rsidRPr="003B3E4F">
        <w:rPr>
          <w:rFonts w:ascii="Times New Roman" w:eastAsia="Times New Roman" w:hAnsi="Times New Roman" w:cs="Times New Roman"/>
          <w:sz w:val="24"/>
          <w:szCs w:val="24"/>
          <w:lang w:eastAsia="it-IT"/>
        </w:rPr>
        <w:t>nel settore di riferi</w:t>
      </w:r>
      <w:r w:rsidR="00E76602">
        <w:rPr>
          <w:rFonts w:ascii="Times New Roman" w:eastAsia="Times New Roman" w:hAnsi="Times New Roman" w:cs="Times New Roman"/>
          <w:sz w:val="24"/>
          <w:szCs w:val="24"/>
          <w:lang w:eastAsia="it-IT"/>
        </w:rPr>
        <w:t xml:space="preserve">mento o in settori analoghi; detti </w:t>
      </w:r>
      <w:r w:rsidRPr="003B3E4F">
        <w:rPr>
          <w:rFonts w:ascii="Times New Roman" w:eastAsia="Times New Roman" w:hAnsi="Times New Roman" w:cs="Times New Roman"/>
          <w:sz w:val="24"/>
          <w:szCs w:val="24"/>
          <w:lang w:eastAsia="it-IT"/>
        </w:rPr>
        <w:t>protoc</w:t>
      </w:r>
      <w:r w:rsidR="00E76602">
        <w:rPr>
          <w:rFonts w:ascii="Times New Roman" w:eastAsia="Times New Roman" w:hAnsi="Times New Roman" w:cs="Times New Roman"/>
          <w:sz w:val="24"/>
          <w:szCs w:val="24"/>
          <w:lang w:eastAsia="it-IT"/>
        </w:rPr>
        <w:t xml:space="preserve">olli </w:t>
      </w:r>
      <w:r w:rsidRPr="003B3E4F">
        <w:rPr>
          <w:rFonts w:ascii="Times New Roman" w:eastAsia="Times New Roman" w:hAnsi="Times New Roman" w:cs="Times New Roman"/>
          <w:sz w:val="24"/>
          <w:szCs w:val="24"/>
          <w:lang w:eastAsia="it-IT"/>
        </w:rPr>
        <w:t xml:space="preserve">o linee guida sono adottati dalle </w:t>
      </w:r>
      <w:r w:rsidR="00E76602">
        <w:rPr>
          <w:rFonts w:ascii="Times New Roman" w:eastAsia="Times New Roman" w:hAnsi="Times New Roman" w:cs="Times New Roman"/>
          <w:sz w:val="24"/>
          <w:szCs w:val="24"/>
          <w:lang w:eastAsia="it-IT"/>
        </w:rPr>
        <w:t xml:space="preserve">Regioni o dalla Conferenza </w:t>
      </w:r>
      <w:r w:rsidRPr="003B3E4F">
        <w:rPr>
          <w:rFonts w:ascii="Times New Roman" w:eastAsia="Times New Roman" w:hAnsi="Times New Roman" w:cs="Times New Roman"/>
          <w:sz w:val="24"/>
          <w:szCs w:val="24"/>
          <w:lang w:eastAsia="it-IT"/>
        </w:rPr>
        <w:t>delle regioni e delle province autonome nel rispetto dei principi contenuti nei protocolli o nelle l</w:t>
      </w:r>
      <w:r w:rsidR="00E76602">
        <w:rPr>
          <w:rFonts w:ascii="Times New Roman" w:eastAsia="Times New Roman" w:hAnsi="Times New Roman" w:cs="Times New Roman"/>
          <w:sz w:val="24"/>
          <w:szCs w:val="24"/>
          <w:lang w:eastAsia="it-IT"/>
        </w:rPr>
        <w:t>inee guida nazionali e comunque in</w:t>
      </w:r>
      <w:r w:rsidRPr="003B3E4F">
        <w:rPr>
          <w:rFonts w:ascii="Times New Roman" w:eastAsia="Times New Roman" w:hAnsi="Times New Roman" w:cs="Times New Roman"/>
          <w:sz w:val="24"/>
          <w:szCs w:val="24"/>
          <w:lang w:eastAsia="it-IT"/>
        </w:rPr>
        <w:t xml:space="preserve"> coerenza con i criteri di cui all'allegato 10; </w:t>
      </w:r>
      <w:r w:rsidR="00E76602">
        <w:rPr>
          <w:rFonts w:ascii="Times New Roman" w:eastAsia="Times New Roman" w:hAnsi="Times New Roman" w:cs="Times New Roman"/>
          <w:sz w:val="24"/>
          <w:szCs w:val="24"/>
          <w:lang w:eastAsia="it-IT"/>
        </w:rPr>
        <w:t>continuano a essere</w:t>
      </w:r>
      <w:r w:rsidRPr="003B3E4F">
        <w:rPr>
          <w:rFonts w:ascii="Times New Roman" w:eastAsia="Times New Roman" w:hAnsi="Times New Roman" w:cs="Times New Roman"/>
          <w:sz w:val="24"/>
          <w:szCs w:val="24"/>
          <w:lang w:eastAsia="it-IT"/>
        </w:rPr>
        <w:t xml:space="preserve"> </w:t>
      </w:r>
      <w:r w:rsidR="00E76602">
        <w:rPr>
          <w:rFonts w:ascii="Times New Roman" w:eastAsia="Times New Roman" w:hAnsi="Times New Roman" w:cs="Times New Roman"/>
          <w:sz w:val="24"/>
          <w:szCs w:val="24"/>
          <w:lang w:eastAsia="it-IT"/>
        </w:rPr>
        <w:t>consentite le attivita' delle mense e del catering continuativo su base contrattuale, che garantiscono la distanza di</w:t>
      </w:r>
      <w:r w:rsidRPr="003B3E4F">
        <w:rPr>
          <w:rFonts w:ascii="Times New Roman" w:eastAsia="Times New Roman" w:hAnsi="Times New Roman" w:cs="Times New Roman"/>
          <w:sz w:val="24"/>
          <w:szCs w:val="24"/>
          <w:lang w:eastAsia="it-IT"/>
        </w:rPr>
        <w:t xml:space="preserve"> sicurezza interpersonale di almen</w:t>
      </w:r>
      <w:r w:rsidR="00E76602">
        <w:rPr>
          <w:rFonts w:ascii="Times New Roman" w:eastAsia="Times New Roman" w:hAnsi="Times New Roman" w:cs="Times New Roman"/>
          <w:sz w:val="24"/>
          <w:szCs w:val="24"/>
          <w:lang w:eastAsia="it-IT"/>
        </w:rPr>
        <w:t xml:space="preserve">o un metro, nei limiti e alle </w:t>
      </w:r>
      <w:r w:rsidR="00E76602" w:rsidRPr="003611AE">
        <w:rPr>
          <w:rFonts w:ascii="Times New Roman" w:eastAsia="Times New Roman" w:hAnsi="Times New Roman" w:cs="Times New Roman"/>
          <w:sz w:val="24"/>
          <w:szCs w:val="24"/>
          <w:lang w:eastAsia="it-IT"/>
        </w:rPr>
        <w:t xml:space="preserve">condizioni </w:t>
      </w:r>
      <w:r w:rsidRPr="003611AE">
        <w:rPr>
          <w:rFonts w:ascii="Times New Roman" w:eastAsia="Times New Roman" w:hAnsi="Times New Roman" w:cs="Times New Roman"/>
          <w:sz w:val="24"/>
          <w:szCs w:val="24"/>
          <w:lang w:eastAsia="it-IT"/>
        </w:rPr>
        <w:t>di cui al periodo precedente</w:t>
      </w:r>
      <w:r w:rsidRPr="003B3E4F">
        <w:rPr>
          <w:rFonts w:ascii="Times New Roman" w:eastAsia="Times New Roman" w:hAnsi="Times New Roman" w:cs="Times New Roman"/>
          <w:sz w:val="24"/>
          <w:szCs w:val="24"/>
          <w:lang w:eastAsia="it-IT"/>
        </w:rPr>
        <w:t>;</w:t>
      </w:r>
      <w:del w:id="176" w:author="Stefano Varone" w:date="2020-10-23T17:14:00Z">
        <w:r w:rsidR="00C4748B" w:rsidRPr="00280364" w:rsidDel="00ED1BF1">
          <w:rPr>
            <w:rFonts w:ascii="Times New Roman" w:eastAsia="Times New Roman" w:hAnsi="Times New Roman" w:cs="Times New Roman"/>
            <w:sz w:val="24"/>
            <w:szCs w:val="24"/>
            <w:lang w:eastAsia="it-IT"/>
          </w:rPr>
          <w:delText>è fatto obbligo per gli esercenti di esporre all'ingresso del locale un cartello che riporti il numero massimo di persone ammesse contemporaneamente nel locale medesimo, sulla base dei protocolli e delle linee guida vigenti;</w:delText>
        </w:r>
      </w:del>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ff</w:t>
      </w:r>
      <w:proofErr w:type="spellEnd"/>
      <w:r w:rsidRPr="003B3E4F">
        <w:rPr>
          <w:rFonts w:ascii="Times New Roman" w:eastAsia="Times New Roman" w:hAnsi="Times New Roman" w:cs="Times New Roman"/>
          <w:sz w:val="24"/>
          <w:szCs w:val="24"/>
          <w:lang w:eastAsia="it-IT"/>
        </w:rPr>
        <w:t xml:space="preserve">) restano comunque aperti gli esercizi di somministrazione di alimenti e bevande siti </w:t>
      </w:r>
      <w:r w:rsidRPr="00F30861">
        <w:rPr>
          <w:rFonts w:ascii="Times New Roman" w:eastAsia="Times New Roman" w:hAnsi="Times New Roman" w:cs="Times New Roman"/>
          <w:sz w:val="24"/>
          <w:szCs w:val="24"/>
          <w:lang w:eastAsia="it-IT"/>
        </w:rPr>
        <w:t>nelle aree di servizio e rifornimento carburante situate lungo le autostrade,</w:t>
      </w:r>
      <w:r w:rsidRPr="003B3E4F">
        <w:rPr>
          <w:rFonts w:ascii="Times New Roman" w:eastAsia="Times New Roman" w:hAnsi="Times New Roman" w:cs="Times New Roman"/>
          <w:sz w:val="24"/>
          <w:szCs w:val="24"/>
          <w:lang w:eastAsia="it-IT"/>
        </w:rPr>
        <w:t xml:space="preserve"> negli ospedali e negli aeroporti, con obbligo di assicurare in ogni caso il rispetto della distanza interpersonale di almeno un metro; </w:t>
      </w:r>
      <w:bookmarkStart w:id="177" w:name="14up"/>
      <w:r w:rsidR="00B50149" w:rsidRPr="003B3E4F">
        <w:rPr>
          <w:rFonts w:ascii="Times New Roman" w:eastAsia="Times New Roman" w:hAnsi="Times New Roman" w:cs="Times New Roman"/>
          <w:sz w:val="24"/>
          <w:szCs w:val="24"/>
          <w:lang w:eastAsia="it-IT"/>
        </w:rPr>
        <w:fldChar w:fldCharType="begin"/>
      </w:r>
      <w:r w:rsidRPr="003B3E4F">
        <w:rPr>
          <w:rFonts w:ascii="Times New Roman" w:eastAsia="Times New Roman" w:hAnsi="Times New Roman" w:cs="Times New Roman"/>
          <w:sz w:val="24"/>
          <w:szCs w:val="24"/>
          <w:lang w:eastAsia="it-IT"/>
        </w:rPr>
        <w:instrText xml:space="preserve"> HYPERLINK "http://pa.leggiditalia.it/rest?print=1" \l "14" </w:instrText>
      </w:r>
      <w:r w:rsidR="00B50149" w:rsidRPr="003B3E4F">
        <w:rPr>
          <w:rFonts w:ascii="Times New Roman" w:eastAsia="Times New Roman" w:hAnsi="Times New Roman" w:cs="Times New Roman"/>
          <w:sz w:val="24"/>
          <w:szCs w:val="24"/>
          <w:lang w:eastAsia="it-IT"/>
        </w:rPr>
        <w:fldChar w:fldCharType="end"/>
      </w:r>
      <w:bookmarkEnd w:id="177"/>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gg) le attività inerenti ai servizi alla persona sono consentite a condizione che le Regioni e le Province autonome abbiano preventivamente accertato la compatibilità dello svolgimento delle suddette attività con l'andamento della situazione epidemiologica nei propri territori e che individuino i protocolli o le linee guida applicabili idonei a prevenire o ridurre il rischio di contagio nel settore di riferimento o in settori analoghi; detti protocolli o linee guida sono adottati dalle regioni o dalla Conferenza delle regioni e delle province autonome nel rispetto dei principi contenuti nei protocolli o nelle linee guida nazionali e comunque in coerenza con i criteri di cui all'allegato 10; resta fermo lo svolgimento delle attività inerenti ai servizi alla persona già consentite sulla base del </w:t>
      </w:r>
      <w:r w:rsidRPr="00F30861">
        <w:rPr>
          <w:rFonts w:ascii="Times New Roman" w:eastAsia="Times New Roman" w:hAnsi="Times New Roman" w:cs="Times New Roman"/>
          <w:iCs/>
          <w:sz w:val="24"/>
          <w:szCs w:val="24"/>
          <w:lang w:eastAsia="it-IT"/>
        </w:rPr>
        <w:t>decreto del Presidente del Consiglio dei ministri del 26 aprile 2020</w:t>
      </w:r>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hh</w:t>
      </w:r>
      <w:proofErr w:type="spellEnd"/>
      <w:r w:rsidRPr="003B3E4F">
        <w:rPr>
          <w:rFonts w:ascii="Times New Roman" w:eastAsia="Times New Roman" w:hAnsi="Times New Roman" w:cs="Times New Roman"/>
          <w:sz w:val="24"/>
          <w:szCs w:val="24"/>
          <w:lang w:eastAsia="it-IT"/>
        </w:rPr>
        <w:t xml:space="preserve">) restano garantiti, nel rispetto delle norme igienico-sanitarie, i servizi bancari, finanziari, assicurativi nonché l'attività del settore agricolo, zootecnico di trasformazione agro-alimentare comprese le filiere che ne forniscono beni e servizi;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D17631">
        <w:rPr>
          <w:rFonts w:ascii="Times New Roman" w:eastAsia="Times New Roman" w:hAnsi="Times New Roman" w:cs="Times New Roman"/>
          <w:sz w:val="24"/>
          <w:szCs w:val="24"/>
          <w:lang w:eastAsia="it-IT"/>
        </w:rPr>
        <w:t>ii) il Presidente della Regione dispone la programmazione del servizio erogato dalle aziende del trasporto pubblico locale, anche non di linea, finalizzata alla riduzione e alla soppressione dei servizi in relazione agli interventi sanitari necessari per contenere l'emergenza COVID-19 sulla base delle effettive esigenze e al solo fine di assicurare i servizi minimi essenziali, la cui erogazione deve, comunque, essere modulata in modo tale da evitare il sovraffollamento dei mezzi di trasporto nelle fasce orarie della giornata in cui si registra la maggiore presenza di utenti. Per le medesime finalità il Ministro delle infrastrutture e dei trasporti, con decreto adottato di concerto con il Ministro della salute, può disporre, al fine di contenere l'emergenza sanitaria da COVID-19, riduzioni, sospensioni o limitazioni nei servizi di trasporto, anche internazionale, automobilistico, ferroviario, aereo, marittimo e nelle acque interne, anche imponendo specifici obblighi agli utenti, agli equipaggi, nonché ai vettori ed agli armatori;</w:t>
      </w:r>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ll</w:t>
      </w:r>
      <w:proofErr w:type="spellEnd"/>
      <w:r w:rsidRPr="003B3E4F">
        <w:rPr>
          <w:rFonts w:ascii="Times New Roman" w:eastAsia="Times New Roman" w:hAnsi="Times New Roman" w:cs="Times New Roman"/>
          <w:sz w:val="24"/>
          <w:szCs w:val="24"/>
          <w:lang w:eastAsia="it-IT"/>
        </w:rPr>
        <w:t xml:space="preserve">) in ordine alle attività professionali si raccomanda che: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a) esse siano attuate anche mediante modalità di lavoro agile, ove possano essere svolte al proprio domicilio o in modalità a distanza;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b) siano incentivate le ferie e i congedi retribuiti per i dipendenti nonché gli altri strumenti previsti dalla contrattazione collettiva;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c) siano assunti protocolli di sicurezza anti-contagio e, </w:t>
      </w:r>
      <w:ins w:id="178" w:author="DAGL" w:date="2020-10-24T14:31:00Z">
        <w:r w:rsidR="005819CA">
          <w:rPr>
            <w:rFonts w:ascii="Times New Roman" w:eastAsia="Times New Roman" w:hAnsi="Times New Roman" w:cs="Times New Roman"/>
            <w:sz w:val="24"/>
            <w:szCs w:val="24"/>
            <w:lang w:eastAsia="it-IT"/>
          </w:rPr>
          <w:t xml:space="preserve">fermo restando l’obbligo di utilizzare dispositivi di protezione delle vie respiratorie </w:t>
        </w:r>
      </w:ins>
      <w:r w:rsidRPr="003B3E4F">
        <w:rPr>
          <w:rFonts w:ascii="Times New Roman" w:eastAsia="Times New Roman" w:hAnsi="Times New Roman" w:cs="Times New Roman"/>
          <w:sz w:val="24"/>
          <w:szCs w:val="24"/>
          <w:lang w:eastAsia="it-IT"/>
        </w:rPr>
        <w:t xml:space="preserve">laddove non </w:t>
      </w:r>
      <w:r w:rsidR="008D4889">
        <w:rPr>
          <w:rFonts w:ascii="Times New Roman" w:eastAsia="Times New Roman" w:hAnsi="Times New Roman" w:cs="Times New Roman"/>
          <w:sz w:val="24"/>
          <w:szCs w:val="24"/>
          <w:lang w:eastAsia="it-IT"/>
        </w:rPr>
        <w:t>sia</w:t>
      </w:r>
      <w:r w:rsidRPr="003B3E4F">
        <w:rPr>
          <w:rFonts w:ascii="Times New Roman" w:eastAsia="Times New Roman" w:hAnsi="Times New Roman" w:cs="Times New Roman"/>
          <w:sz w:val="24"/>
          <w:szCs w:val="24"/>
          <w:lang w:eastAsia="it-IT"/>
        </w:rPr>
        <w:t xml:space="preserve"> possibile rispettare la distanza interpersonale di almeno un metro come principale misura di contenimento</w:t>
      </w:r>
      <w:del w:id="179" w:author="DAGL" w:date="2020-10-24T14:59:00Z">
        <w:r w:rsidRPr="003B3E4F" w:rsidDel="00A458BE">
          <w:rPr>
            <w:rFonts w:ascii="Times New Roman" w:eastAsia="Times New Roman" w:hAnsi="Times New Roman" w:cs="Times New Roman"/>
            <w:sz w:val="24"/>
            <w:szCs w:val="24"/>
            <w:lang w:eastAsia="it-IT"/>
          </w:rPr>
          <w:delText>, con adozione di strumenti di protezione individuale</w:delText>
        </w:r>
      </w:del>
      <w:r w:rsidRPr="003B3E4F">
        <w:rPr>
          <w:rFonts w:ascii="Times New Roman" w:eastAsia="Times New Roman" w:hAnsi="Times New Roman" w:cs="Times New Roman"/>
          <w:sz w:val="24"/>
          <w:szCs w:val="24"/>
          <w:lang w:eastAsia="it-IT"/>
        </w:rPr>
        <w:t xml:space="preserve">;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d) siano incentivate le operazioni di sanificazione dei luoghi di lavoro, anche utilizzando a tal fine forme di ammortizzatori sociali;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mm) le attività degli stabilimenti balneari sono esercitate a condizione che le Regioni e le Province autonome abbiano preventivamente accertato la compatibilità dello svolgimento delle suddette attività con l'andamento della situazione epidemiologica nei propri territori e che individuino i protocolli o le linee guida idonei a prevenire o ridurre il rischio di contagio nel settore di riferimento o in settori analoghi. Detti protocolli o linee guida sono adottati dalle Regioni o dalla Conferenza delle regioni e delle province autonome nel rispetto di quanto stabilito dalla presente lettera e </w:t>
      </w:r>
      <w:r w:rsidRPr="003B3E4F">
        <w:rPr>
          <w:rFonts w:ascii="Times New Roman" w:eastAsia="Times New Roman" w:hAnsi="Times New Roman" w:cs="Times New Roman"/>
          <w:sz w:val="24"/>
          <w:szCs w:val="24"/>
          <w:lang w:eastAsia="it-IT"/>
        </w:rPr>
        <w:lastRenderedPageBreak/>
        <w:t xml:space="preserve">comunque in coerenza con i criteri di cui all'allegato 10. Per tali attività e nelle spiagge di libero accesso deve essere in ogni caso assicurato il mantenimento del distanziamento sociale, garantendo comunque la distanza interpersonale di sicurezza di un metro, secondo le prescrizioni adottate dalle Regioni, idonee a prevenire o ridurre il rischio di contagio, tenuto conto delle caratteristiche dei luoghi, delle infrastrutture e della mobilità. I protocolli o linee guida delle Regioni riguardano in ogni caso: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l'accesso agli stabilimenti balneari e gli spostamenti all'interno dei medesimi;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l'accesso dei fornitori esterni;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modalità di utilizzo degli spazi comuni, fatte salve le specifiche prescrizioni adottate per le attività di somministrazione di cibi e bevande e di ristorazione;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 distribuzione e il distanziamento delle postazioni da assegnare ai bagnanti;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misure igienico-sanitarie per il personale e per gli utenti;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le modalità di svolgimento delle attività ludiche e sportive;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lo svolgimento di eventuali servizi navetta a disposizione degli utenti;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8) le modalità di informazione agli ospiti e agli operatori circa le misure di sicurezza e di prevenzione del rischio da seguire all'interno degli stabilimenti balneari;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9) le spiagge di libero accesso; </w:t>
      </w:r>
    </w:p>
    <w:p w:rsidR="00CD654C" w:rsidRPr="003B3E4F" w:rsidRDefault="00CD654C" w:rsidP="00CD654C">
      <w:pPr>
        <w:spacing w:after="20" w:line="240" w:lineRule="auto"/>
        <w:ind w:firstLine="400"/>
        <w:jc w:val="both"/>
        <w:rPr>
          <w:rFonts w:ascii="Times New Roman" w:eastAsia="Times New Roman" w:hAnsi="Times New Roman" w:cs="Times New Roman"/>
          <w:sz w:val="24"/>
          <w:szCs w:val="24"/>
          <w:lang w:eastAsia="it-IT"/>
        </w:rPr>
      </w:pPr>
      <w:proofErr w:type="spellStart"/>
      <w:r w:rsidRPr="003B3E4F">
        <w:rPr>
          <w:rFonts w:ascii="Times New Roman" w:eastAsia="Times New Roman" w:hAnsi="Times New Roman" w:cs="Times New Roman"/>
          <w:sz w:val="24"/>
          <w:szCs w:val="24"/>
          <w:lang w:eastAsia="it-IT"/>
        </w:rPr>
        <w:t>nn</w:t>
      </w:r>
      <w:proofErr w:type="spellEnd"/>
      <w:r w:rsidRPr="003B3E4F">
        <w:rPr>
          <w:rFonts w:ascii="Times New Roman" w:eastAsia="Times New Roman" w:hAnsi="Times New Roman" w:cs="Times New Roman"/>
          <w:sz w:val="24"/>
          <w:szCs w:val="24"/>
          <w:lang w:eastAsia="it-IT"/>
        </w:rPr>
        <w:t xml:space="preserve">) le attività delle strutture ricettive sono esercitate a condizione che sia assicurato il mantenimento del distanziamento sociale, garantendo comunque la distanza interpersonale di sicurezza di un metro negli spazi comuni, nel rispetto dei protocolli e delle linee guida adottati dalle Regioni o dalla Conferenza delle regioni e delle province autonome, idonei a prevenire o ridurre il rischio di contagio e comunque in coerenza con i criteri di cui all'allegato 10, tenuto conto delle diverse tipologie di strutture ricettive. I protocolli o linee guida delle Regioni riguardano in ogni caso: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1) le modalità di accesso, ricevimento, assistenza agli ospiti;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2) le modalità di utilizzo degli spazi comuni, fatte salve le specifiche prescrizioni adottate per le attività di somministrazione di cibi e bevande e di ristorazione;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3) le misure igienico-sanitarie per le camere e gli ambienti comuni;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4) l'accesso dei fornitori esterni;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5) le modalità di svolgimento delle attività ludiche e sportive;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6) lo svolgimento di eventuali servizi navetta a disposizione dei clienti; </w:t>
      </w:r>
    </w:p>
    <w:p w:rsidR="00CD654C" w:rsidRPr="003B3E4F" w:rsidRDefault="00CD654C" w:rsidP="00CD654C">
      <w:pPr>
        <w:spacing w:after="20" w:line="240" w:lineRule="auto"/>
        <w:ind w:firstLine="600"/>
        <w:jc w:val="both"/>
        <w:rPr>
          <w:rFonts w:ascii="Times New Roman" w:eastAsia="Times New Roman" w:hAnsi="Times New Roman" w:cs="Times New Roman"/>
          <w:sz w:val="24"/>
          <w:szCs w:val="24"/>
          <w:lang w:eastAsia="it-IT"/>
        </w:rPr>
      </w:pPr>
      <w:r w:rsidRPr="003B3E4F">
        <w:rPr>
          <w:rFonts w:ascii="Times New Roman" w:eastAsia="Times New Roman" w:hAnsi="Times New Roman" w:cs="Times New Roman"/>
          <w:sz w:val="24"/>
          <w:szCs w:val="24"/>
          <w:lang w:eastAsia="it-IT"/>
        </w:rPr>
        <w:t xml:space="preserve">7) le modalità di informazione agli ospiti e agli operatori circa le misure di sicurezza e di prevenzione del rischio da seguire all'interno delle strutture ricettive e negli eventuali spazi all'aperto di pertinenza. </w:t>
      </w:r>
    </w:p>
    <w:p w:rsidR="00F535CD" w:rsidRDefault="00F535CD"/>
    <w:p w:rsidR="00C56512" w:rsidRPr="00604E71" w:rsidRDefault="00C56512" w:rsidP="00C56512">
      <w:pPr>
        <w:ind w:left="100" w:right="-57"/>
        <w:jc w:val="center"/>
        <w:rPr>
          <w:rFonts w:ascii="Times New Roman" w:eastAsia="Times New Roman" w:hAnsi="Times New Roman" w:cs="Times New Roman"/>
          <w:b/>
          <w:sz w:val="24"/>
          <w:szCs w:val="24"/>
          <w:lang w:eastAsia="it-IT"/>
        </w:rPr>
      </w:pPr>
      <w:r w:rsidRPr="00604E71">
        <w:rPr>
          <w:rFonts w:ascii="Times New Roman" w:eastAsia="Times New Roman" w:hAnsi="Times New Roman" w:cs="Times New Roman"/>
          <w:b/>
          <w:sz w:val="24"/>
          <w:szCs w:val="24"/>
          <w:lang w:eastAsia="it-IT"/>
        </w:rPr>
        <w:t>Art. 2.</w:t>
      </w:r>
    </w:p>
    <w:p w:rsidR="00C56512" w:rsidRPr="00604E71" w:rsidRDefault="00C56512" w:rsidP="00604E71">
      <w:pPr>
        <w:ind w:left="100" w:right="-57"/>
        <w:jc w:val="center"/>
        <w:rPr>
          <w:rFonts w:ascii="Times New Roman" w:eastAsia="Times New Roman" w:hAnsi="Times New Roman" w:cs="Times New Roman"/>
          <w:b/>
          <w:sz w:val="24"/>
          <w:szCs w:val="24"/>
          <w:lang w:eastAsia="it-IT"/>
        </w:rPr>
      </w:pPr>
      <w:r w:rsidRPr="00604E71">
        <w:rPr>
          <w:rFonts w:ascii="Times New Roman" w:eastAsia="Times New Roman" w:hAnsi="Times New Roman" w:cs="Times New Roman"/>
          <w:b/>
          <w:sz w:val="24"/>
          <w:szCs w:val="24"/>
          <w:lang w:eastAsia="it-IT"/>
        </w:rPr>
        <w:t>Misure di contenimento del contagio per lo svolgimento in sicurezza delle attività produttive industriali e commerciali</w:t>
      </w:r>
    </w:p>
    <w:p w:rsidR="00C56512" w:rsidRDefault="00C56512" w:rsidP="00604E71">
      <w:pPr>
        <w:spacing w:line="240" w:lineRule="auto"/>
        <w:ind w:left="100" w:right="-57"/>
        <w:jc w:val="both"/>
        <w:rPr>
          <w:rFonts w:ascii="Times New Roman" w:eastAsia="Times New Roman" w:hAnsi="Times New Roman" w:cs="Times New Roman"/>
          <w:sz w:val="24"/>
          <w:szCs w:val="24"/>
          <w:lang w:eastAsia="it-IT"/>
        </w:rPr>
      </w:pPr>
      <w:r w:rsidRPr="00604E71">
        <w:rPr>
          <w:rFonts w:ascii="Times New Roman" w:eastAsia="Times New Roman" w:hAnsi="Times New Roman" w:cs="Times New Roman"/>
          <w:sz w:val="24"/>
          <w:szCs w:val="24"/>
          <w:lang w:eastAsia="it-IT"/>
        </w:rPr>
        <w:t>1. Sull'intero territorio nazionale tutte le attività produttive industriali e commerciali, fatto salvo quanto previsto dall'art. 1, rispettano i contenuti del protocollo condiviso di regolamentazione delle misure per il contrasto e il contenimento della diffusione del virus COVID-19 negli ambienti di lavoro sottoscritto il 24 aprile 2020 fra il Governo e le parti sociali di cui all'allegato 12, nonché, per i rispettivi ambiti di competenza, il protocollo condiviso di regolamentazione per il contenimento della diffusione del COVID-19 nei cantieri, sottoscritto il 24 aprile 2020 fra il Ministro delle infrastrutture e dei trasporti, il Ministro del lavoro e delle politiche sociali e le parti sociali, di cui all'allegato 13, e il protocollo condiviso di regolamentazione per il contenimento della diffusione del COVID-19 nel settore del trasporto e della logistica sottoscritto il 20 marzo 2020, di cui all'allegato 14.</w:t>
      </w:r>
    </w:p>
    <w:p w:rsidR="00604E71" w:rsidRPr="00604E71" w:rsidRDefault="00604E71" w:rsidP="00604E71">
      <w:pPr>
        <w:spacing w:line="240" w:lineRule="auto"/>
        <w:ind w:left="100" w:right="-57"/>
        <w:jc w:val="both"/>
        <w:rPr>
          <w:rFonts w:ascii="Times New Roman" w:eastAsia="Times New Roman" w:hAnsi="Times New Roman" w:cs="Times New Roman"/>
          <w:sz w:val="24"/>
          <w:szCs w:val="24"/>
          <w:lang w:eastAsia="it-IT"/>
        </w:rPr>
      </w:pPr>
    </w:p>
    <w:p w:rsidR="00C56512" w:rsidRPr="00604E71" w:rsidRDefault="00C56512" w:rsidP="00C56512">
      <w:pPr>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Art. 3.</w:t>
      </w:r>
    </w:p>
    <w:p w:rsidR="00C56512" w:rsidRPr="00DD6AC3" w:rsidRDefault="00C56512" w:rsidP="00DD6AC3">
      <w:pPr>
        <w:ind w:left="100" w:right="-1"/>
        <w:jc w:val="center"/>
        <w:rPr>
          <w:rFonts w:ascii="Times New Roman" w:hAnsi="Times New Roman" w:cs="Times New Roman"/>
          <w:b/>
          <w:sz w:val="24"/>
          <w:szCs w:val="24"/>
        </w:rPr>
      </w:pPr>
      <w:r w:rsidRPr="00604E71">
        <w:rPr>
          <w:rFonts w:ascii="Times New Roman" w:hAnsi="Times New Roman" w:cs="Times New Roman"/>
          <w:b/>
          <w:sz w:val="24"/>
          <w:szCs w:val="24"/>
        </w:rPr>
        <w:t>Misure di informazione e prevenzione sull'intero territorio nazionale</w:t>
      </w:r>
    </w:p>
    <w:p w:rsidR="00C56512" w:rsidRPr="00604E71" w:rsidRDefault="00C56512" w:rsidP="00C56512">
      <w:pPr>
        <w:tabs>
          <w:tab w:val="left" w:pos="370"/>
        </w:tabs>
        <w:ind w:left="142" w:right="-1"/>
        <w:rPr>
          <w:rFonts w:ascii="Times New Roman" w:hAnsi="Times New Roman" w:cs="Times New Roman"/>
          <w:sz w:val="24"/>
          <w:szCs w:val="24"/>
        </w:rPr>
      </w:pPr>
      <w:r w:rsidRPr="00604E71">
        <w:rPr>
          <w:rFonts w:ascii="Times New Roman" w:hAnsi="Times New Roman" w:cs="Times New Roman"/>
          <w:sz w:val="24"/>
          <w:szCs w:val="24"/>
        </w:rPr>
        <w:t>1. Sull'intero territorio nazionale si applicano altresì le seguenti</w:t>
      </w:r>
      <w:r w:rsidRPr="00604E71">
        <w:rPr>
          <w:rFonts w:ascii="Times New Roman" w:hAnsi="Times New Roman" w:cs="Times New Roman"/>
          <w:spacing w:val="-16"/>
          <w:sz w:val="24"/>
          <w:szCs w:val="24"/>
        </w:rPr>
        <w:t xml:space="preserve"> </w:t>
      </w:r>
      <w:r w:rsidRPr="00604E71">
        <w:rPr>
          <w:rFonts w:ascii="Times New Roman" w:hAnsi="Times New Roman" w:cs="Times New Roman"/>
          <w:sz w:val="24"/>
          <w:szCs w:val="24"/>
        </w:rPr>
        <w:t>misure:</w:t>
      </w:r>
    </w:p>
    <w:p w:rsidR="00C56512" w:rsidRPr="00604E71" w:rsidRDefault="00C56512" w:rsidP="00C56512">
      <w:pPr>
        <w:pStyle w:val="Paragrafoelenco"/>
        <w:numPr>
          <w:ilvl w:val="1"/>
          <w:numId w:val="1"/>
        </w:numPr>
        <w:tabs>
          <w:tab w:val="left" w:pos="758"/>
        </w:tabs>
        <w:ind w:right="-1" w:firstLine="400"/>
        <w:rPr>
          <w:sz w:val="24"/>
          <w:szCs w:val="24"/>
        </w:rPr>
      </w:pPr>
      <w:r w:rsidRPr="00604E71">
        <w:rPr>
          <w:sz w:val="24"/>
          <w:szCs w:val="24"/>
        </w:rPr>
        <w:t>il</w:t>
      </w:r>
      <w:r w:rsidRPr="00604E71">
        <w:rPr>
          <w:spacing w:val="-29"/>
          <w:sz w:val="24"/>
          <w:szCs w:val="24"/>
        </w:rPr>
        <w:t xml:space="preserve"> </w:t>
      </w:r>
      <w:r w:rsidRPr="00604E71">
        <w:rPr>
          <w:sz w:val="24"/>
          <w:szCs w:val="24"/>
        </w:rPr>
        <w:t>personale</w:t>
      </w:r>
      <w:r w:rsidRPr="00604E71">
        <w:rPr>
          <w:spacing w:val="-28"/>
          <w:sz w:val="24"/>
          <w:szCs w:val="24"/>
        </w:rPr>
        <w:t xml:space="preserve"> </w:t>
      </w:r>
      <w:r w:rsidRPr="00604E71">
        <w:rPr>
          <w:sz w:val="24"/>
          <w:szCs w:val="24"/>
        </w:rPr>
        <w:t>sanitario</w:t>
      </w:r>
      <w:r w:rsidRPr="00604E71">
        <w:rPr>
          <w:spacing w:val="-29"/>
          <w:sz w:val="24"/>
          <w:szCs w:val="24"/>
        </w:rPr>
        <w:t xml:space="preserve"> </w:t>
      </w:r>
      <w:r w:rsidRPr="00604E71">
        <w:rPr>
          <w:sz w:val="24"/>
          <w:szCs w:val="24"/>
        </w:rPr>
        <w:t>si</w:t>
      </w:r>
      <w:r w:rsidRPr="00604E71">
        <w:rPr>
          <w:spacing w:val="-28"/>
          <w:sz w:val="24"/>
          <w:szCs w:val="24"/>
        </w:rPr>
        <w:t xml:space="preserve"> </w:t>
      </w:r>
      <w:r w:rsidRPr="00604E71">
        <w:rPr>
          <w:sz w:val="24"/>
          <w:szCs w:val="24"/>
        </w:rPr>
        <w:t>attiene</w:t>
      </w:r>
      <w:r w:rsidRPr="00604E71">
        <w:rPr>
          <w:spacing w:val="-28"/>
          <w:sz w:val="24"/>
          <w:szCs w:val="24"/>
        </w:rPr>
        <w:t xml:space="preserve"> </w:t>
      </w:r>
      <w:r w:rsidRPr="00604E71">
        <w:rPr>
          <w:sz w:val="24"/>
          <w:szCs w:val="24"/>
        </w:rPr>
        <w:t>alle</w:t>
      </w:r>
      <w:r w:rsidRPr="00604E71">
        <w:rPr>
          <w:spacing w:val="-29"/>
          <w:sz w:val="24"/>
          <w:szCs w:val="24"/>
        </w:rPr>
        <w:t xml:space="preserve"> </w:t>
      </w:r>
      <w:r w:rsidRPr="00604E71">
        <w:rPr>
          <w:sz w:val="24"/>
          <w:szCs w:val="24"/>
        </w:rPr>
        <w:t>appropriate</w:t>
      </w:r>
      <w:r w:rsidRPr="00604E71">
        <w:rPr>
          <w:spacing w:val="-28"/>
          <w:sz w:val="24"/>
          <w:szCs w:val="24"/>
        </w:rPr>
        <w:t xml:space="preserve"> </w:t>
      </w:r>
      <w:r w:rsidRPr="00604E71">
        <w:rPr>
          <w:sz w:val="24"/>
          <w:szCs w:val="24"/>
        </w:rPr>
        <w:t>misure</w:t>
      </w:r>
      <w:r w:rsidRPr="00604E71">
        <w:rPr>
          <w:spacing w:val="-29"/>
          <w:sz w:val="24"/>
          <w:szCs w:val="24"/>
        </w:rPr>
        <w:t xml:space="preserve"> </w:t>
      </w:r>
      <w:r w:rsidRPr="00604E71">
        <w:rPr>
          <w:sz w:val="24"/>
          <w:szCs w:val="24"/>
        </w:rPr>
        <w:t>per</w:t>
      </w:r>
      <w:r w:rsidRPr="00604E71">
        <w:rPr>
          <w:spacing w:val="-28"/>
          <w:sz w:val="24"/>
          <w:szCs w:val="24"/>
        </w:rPr>
        <w:t xml:space="preserve"> </w:t>
      </w:r>
      <w:r w:rsidRPr="00604E71">
        <w:rPr>
          <w:sz w:val="24"/>
          <w:szCs w:val="24"/>
        </w:rPr>
        <w:t>la</w:t>
      </w:r>
      <w:r w:rsidRPr="00604E71">
        <w:rPr>
          <w:spacing w:val="-28"/>
          <w:sz w:val="24"/>
          <w:szCs w:val="24"/>
        </w:rPr>
        <w:t xml:space="preserve"> </w:t>
      </w:r>
      <w:r w:rsidRPr="00604E71">
        <w:rPr>
          <w:sz w:val="24"/>
          <w:szCs w:val="24"/>
        </w:rPr>
        <w:t>prevenzione</w:t>
      </w:r>
      <w:r w:rsidRPr="00604E71">
        <w:rPr>
          <w:spacing w:val="-29"/>
          <w:sz w:val="24"/>
          <w:szCs w:val="24"/>
        </w:rPr>
        <w:t xml:space="preserve"> </w:t>
      </w:r>
      <w:r w:rsidRPr="00604E71">
        <w:rPr>
          <w:sz w:val="24"/>
          <w:szCs w:val="24"/>
        </w:rPr>
        <w:t>della</w:t>
      </w:r>
      <w:r w:rsidRPr="00604E71">
        <w:rPr>
          <w:spacing w:val="-28"/>
          <w:sz w:val="24"/>
          <w:szCs w:val="24"/>
        </w:rPr>
        <w:t xml:space="preserve"> </w:t>
      </w:r>
      <w:r w:rsidRPr="00604E71">
        <w:rPr>
          <w:sz w:val="24"/>
          <w:szCs w:val="24"/>
        </w:rPr>
        <w:t>diffusione</w:t>
      </w:r>
      <w:r w:rsidRPr="00604E71">
        <w:rPr>
          <w:spacing w:val="-29"/>
          <w:sz w:val="24"/>
          <w:szCs w:val="24"/>
        </w:rPr>
        <w:t xml:space="preserve"> </w:t>
      </w:r>
      <w:r w:rsidRPr="00604E71">
        <w:rPr>
          <w:sz w:val="24"/>
          <w:szCs w:val="24"/>
        </w:rPr>
        <w:t>delle</w:t>
      </w:r>
      <w:r w:rsidRPr="00604E71">
        <w:rPr>
          <w:spacing w:val="-28"/>
          <w:sz w:val="24"/>
          <w:szCs w:val="24"/>
        </w:rPr>
        <w:t xml:space="preserve"> </w:t>
      </w:r>
      <w:r w:rsidRPr="00604E71">
        <w:rPr>
          <w:sz w:val="24"/>
          <w:szCs w:val="24"/>
        </w:rPr>
        <w:t>infezioni per via respiratoria previste dalla normativa vigente e dal Ministero della salute sulla base delle indicazioni dell'Organizzazione mondiale della sanità e i responsabili delle singole strutture provvedono ad applicare le indicazioni per la sanificazione e la disinfezione degli ambienti fornite dal Ministero della</w:t>
      </w:r>
      <w:r w:rsidRPr="00604E71">
        <w:rPr>
          <w:spacing w:val="-45"/>
          <w:sz w:val="24"/>
          <w:szCs w:val="24"/>
        </w:rPr>
        <w:t xml:space="preserve"> </w:t>
      </w:r>
      <w:r w:rsidRPr="00604E71">
        <w:rPr>
          <w:sz w:val="24"/>
          <w:szCs w:val="24"/>
        </w:rPr>
        <w:t>salute;</w:t>
      </w:r>
    </w:p>
    <w:p w:rsidR="00C56512" w:rsidRPr="00604E71" w:rsidRDefault="00C56512" w:rsidP="00C56512">
      <w:pPr>
        <w:pStyle w:val="Paragrafoelenco"/>
        <w:tabs>
          <w:tab w:val="left" w:pos="758"/>
        </w:tabs>
        <w:ind w:left="500" w:right="-1" w:firstLine="0"/>
        <w:rPr>
          <w:sz w:val="24"/>
          <w:szCs w:val="24"/>
        </w:rPr>
      </w:pPr>
      <w:r w:rsidRPr="00604E71">
        <w:rPr>
          <w:iCs/>
          <w:sz w:val="24"/>
          <w:szCs w:val="24"/>
        </w:rPr>
        <w:t xml:space="preserve">a-bis) al fine di rendere più efficace il </w:t>
      </w:r>
      <w:proofErr w:type="spellStart"/>
      <w:r w:rsidRPr="00604E71">
        <w:rPr>
          <w:iCs/>
          <w:sz w:val="24"/>
          <w:szCs w:val="24"/>
        </w:rPr>
        <w:t>contact</w:t>
      </w:r>
      <w:proofErr w:type="spellEnd"/>
      <w:r w:rsidRPr="00604E71">
        <w:rPr>
          <w:iCs/>
          <w:sz w:val="24"/>
          <w:szCs w:val="24"/>
        </w:rPr>
        <w:t xml:space="preserve"> </w:t>
      </w:r>
      <w:proofErr w:type="spellStart"/>
      <w:r w:rsidRPr="00604E71">
        <w:rPr>
          <w:iCs/>
          <w:sz w:val="24"/>
          <w:szCs w:val="24"/>
        </w:rPr>
        <w:t>tracing</w:t>
      </w:r>
      <w:proofErr w:type="spellEnd"/>
      <w:r w:rsidRPr="00604E71">
        <w:rPr>
          <w:iCs/>
          <w:sz w:val="24"/>
          <w:szCs w:val="24"/>
        </w:rPr>
        <w:t xml:space="preserve"> attraverso l’utilizzo dell’App Immuni, è fatto obbligo all’operatore sanitario del Dipartimento di prevenzione della azienda sanitaria locale, accedendo al sistema centrale di Immuni, di caricare il codice chiave in presenza di un caso di positività;</w:t>
      </w:r>
    </w:p>
    <w:p w:rsidR="00C56512" w:rsidRPr="00604E71" w:rsidRDefault="00C56512" w:rsidP="00C56512">
      <w:pPr>
        <w:pStyle w:val="Paragrafoelenco"/>
        <w:numPr>
          <w:ilvl w:val="1"/>
          <w:numId w:val="1"/>
        </w:numPr>
        <w:tabs>
          <w:tab w:val="left" w:pos="786"/>
        </w:tabs>
        <w:ind w:left="785" w:right="-1" w:hanging="286"/>
        <w:rPr>
          <w:sz w:val="24"/>
          <w:szCs w:val="24"/>
        </w:rPr>
      </w:pPr>
      <w:r w:rsidRPr="00604E71">
        <w:rPr>
          <w:sz w:val="24"/>
          <w:szCs w:val="24"/>
        </w:rPr>
        <w:t>è</w:t>
      </w:r>
      <w:r w:rsidRPr="00604E71">
        <w:rPr>
          <w:spacing w:val="-5"/>
          <w:sz w:val="24"/>
          <w:szCs w:val="24"/>
        </w:rPr>
        <w:t xml:space="preserve"> </w:t>
      </w:r>
      <w:r w:rsidRPr="00604E71">
        <w:rPr>
          <w:sz w:val="24"/>
          <w:szCs w:val="24"/>
        </w:rPr>
        <w:t>raccomandata</w:t>
      </w:r>
      <w:r w:rsidRPr="00604E71">
        <w:rPr>
          <w:spacing w:val="-4"/>
          <w:sz w:val="24"/>
          <w:szCs w:val="24"/>
        </w:rPr>
        <w:t xml:space="preserve"> </w:t>
      </w:r>
      <w:r w:rsidRPr="00604E71">
        <w:rPr>
          <w:sz w:val="24"/>
          <w:szCs w:val="24"/>
        </w:rPr>
        <w:t>l'applicazione</w:t>
      </w:r>
      <w:r w:rsidRPr="00604E71">
        <w:rPr>
          <w:spacing w:val="-5"/>
          <w:sz w:val="24"/>
          <w:szCs w:val="24"/>
        </w:rPr>
        <w:t xml:space="preserve"> </w:t>
      </w:r>
      <w:r w:rsidRPr="00604E71">
        <w:rPr>
          <w:sz w:val="24"/>
          <w:szCs w:val="24"/>
        </w:rPr>
        <w:t>delle</w:t>
      </w:r>
      <w:r w:rsidRPr="00604E71">
        <w:rPr>
          <w:spacing w:val="-4"/>
          <w:sz w:val="24"/>
          <w:szCs w:val="24"/>
        </w:rPr>
        <w:t xml:space="preserve"> </w:t>
      </w:r>
      <w:r w:rsidRPr="00604E71">
        <w:rPr>
          <w:sz w:val="24"/>
          <w:szCs w:val="24"/>
        </w:rPr>
        <w:t>misure</w:t>
      </w:r>
      <w:r w:rsidRPr="00604E71">
        <w:rPr>
          <w:spacing w:val="-5"/>
          <w:sz w:val="24"/>
          <w:szCs w:val="24"/>
        </w:rPr>
        <w:t xml:space="preserve"> </w:t>
      </w:r>
      <w:r w:rsidRPr="00604E71">
        <w:rPr>
          <w:sz w:val="24"/>
          <w:szCs w:val="24"/>
        </w:rPr>
        <w:t>di</w:t>
      </w:r>
      <w:r w:rsidRPr="00604E71">
        <w:rPr>
          <w:spacing w:val="-4"/>
          <w:sz w:val="24"/>
          <w:szCs w:val="24"/>
        </w:rPr>
        <w:t xml:space="preserve"> </w:t>
      </w:r>
      <w:r w:rsidRPr="00604E71">
        <w:rPr>
          <w:sz w:val="24"/>
          <w:szCs w:val="24"/>
        </w:rPr>
        <w:t>prevenzione</w:t>
      </w:r>
      <w:r w:rsidRPr="00604E71">
        <w:rPr>
          <w:spacing w:val="-5"/>
          <w:sz w:val="24"/>
          <w:szCs w:val="24"/>
        </w:rPr>
        <w:t xml:space="preserve"> </w:t>
      </w:r>
      <w:r w:rsidRPr="00604E71">
        <w:rPr>
          <w:sz w:val="24"/>
          <w:szCs w:val="24"/>
        </w:rPr>
        <w:t>igienico</w:t>
      </w:r>
      <w:r w:rsidRPr="00604E71">
        <w:rPr>
          <w:spacing w:val="-4"/>
          <w:sz w:val="24"/>
          <w:szCs w:val="24"/>
        </w:rPr>
        <w:t xml:space="preserve"> </w:t>
      </w:r>
      <w:r w:rsidRPr="00604E71">
        <w:rPr>
          <w:sz w:val="24"/>
          <w:szCs w:val="24"/>
        </w:rPr>
        <w:t>sanitaria</w:t>
      </w:r>
      <w:r w:rsidRPr="00604E71">
        <w:rPr>
          <w:spacing w:val="-5"/>
          <w:sz w:val="24"/>
          <w:szCs w:val="24"/>
        </w:rPr>
        <w:t xml:space="preserve"> </w:t>
      </w:r>
      <w:r w:rsidRPr="00604E71">
        <w:rPr>
          <w:sz w:val="24"/>
          <w:szCs w:val="24"/>
        </w:rPr>
        <w:t>di</w:t>
      </w:r>
      <w:r w:rsidRPr="00604E71">
        <w:rPr>
          <w:spacing w:val="-4"/>
          <w:sz w:val="24"/>
          <w:szCs w:val="24"/>
        </w:rPr>
        <w:t xml:space="preserve"> </w:t>
      </w:r>
      <w:r w:rsidRPr="00604E71">
        <w:rPr>
          <w:sz w:val="24"/>
          <w:szCs w:val="24"/>
        </w:rPr>
        <w:t>cui</w:t>
      </w:r>
      <w:r w:rsidRPr="00604E71">
        <w:rPr>
          <w:spacing w:val="-5"/>
          <w:sz w:val="24"/>
          <w:szCs w:val="24"/>
        </w:rPr>
        <w:t xml:space="preserve"> </w:t>
      </w:r>
      <w:r w:rsidRPr="00604E71">
        <w:rPr>
          <w:sz w:val="24"/>
          <w:szCs w:val="24"/>
        </w:rPr>
        <w:t>all'allegato</w:t>
      </w:r>
      <w:r w:rsidRPr="00604E71">
        <w:rPr>
          <w:spacing w:val="-4"/>
          <w:sz w:val="24"/>
          <w:szCs w:val="24"/>
        </w:rPr>
        <w:t xml:space="preserve"> </w:t>
      </w:r>
      <w:r w:rsidRPr="00604E71">
        <w:rPr>
          <w:sz w:val="24"/>
          <w:szCs w:val="24"/>
        </w:rPr>
        <w:t>19;</w:t>
      </w:r>
    </w:p>
    <w:p w:rsidR="00C56512" w:rsidRPr="00604E71" w:rsidRDefault="00C56512" w:rsidP="00C56512">
      <w:pPr>
        <w:pStyle w:val="Paragrafoelenco"/>
        <w:numPr>
          <w:ilvl w:val="1"/>
          <w:numId w:val="1"/>
        </w:numPr>
        <w:tabs>
          <w:tab w:val="left" w:pos="785"/>
        </w:tabs>
        <w:ind w:right="-1" w:firstLine="400"/>
        <w:rPr>
          <w:sz w:val="24"/>
          <w:szCs w:val="24"/>
        </w:rPr>
      </w:pPr>
      <w:r w:rsidRPr="00604E71">
        <w:rPr>
          <w:sz w:val="24"/>
          <w:szCs w:val="24"/>
        </w:rPr>
        <w:t>nei servizi educativi per l'infanzia di cui al decreto legislativo 13 aprile 2017, n. 65, nelle scuole di ogni ordine e grado, nelle università, negli uffici delle restanti pubbliche amministrazioni, sono esposte presso</w:t>
      </w:r>
      <w:r w:rsidRPr="00604E71">
        <w:rPr>
          <w:spacing w:val="-23"/>
          <w:sz w:val="24"/>
          <w:szCs w:val="24"/>
        </w:rPr>
        <w:t xml:space="preserve"> </w:t>
      </w:r>
      <w:r w:rsidRPr="00604E71">
        <w:rPr>
          <w:sz w:val="24"/>
          <w:szCs w:val="24"/>
        </w:rPr>
        <w:t>gli</w:t>
      </w:r>
      <w:r w:rsidRPr="00604E71">
        <w:rPr>
          <w:spacing w:val="-23"/>
          <w:sz w:val="24"/>
          <w:szCs w:val="24"/>
        </w:rPr>
        <w:t xml:space="preserve"> </w:t>
      </w:r>
      <w:r w:rsidRPr="00604E71">
        <w:rPr>
          <w:sz w:val="24"/>
          <w:szCs w:val="24"/>
        </w:rPr>
        <w:t>ambienti</w:t>
      </w:r>
      <w:r w:rsidRPr="00604E71">
        <w:rPr>
          <w:spacing w:val="-22"/>
          <w:sz w:val="24"/>
          <w:szCs w:val="24"/>
        </w:rPr>
        <w:t xml:space="preserve"> </w:t>
      </w:r>
      <w:r w:rsidRPr="00604E71">
        <w:rPr>
          <w:sz w:val="24"/>
          <w:szCs w:val="24"/>
        </w:rPr>
        <w:t>aperti</w:t>
      </w:r>
      <w:r w:rsidRPr="00604E71">
        <w:rPr>
          <w:spacing w:val="-23"/>
          <w:sz w:val="24"/>
          <w:szCs w:val="24"/>
        </w:rPr>
        <w:t xml:space="preserve"> </w:t>
      </w:r>
      <w:r w:rsidRPr="00604E71">
        <w:rPr>
          <w:sz w:val="24"/>
          <w:szCs w:val="24"/>
        </w:rPr>
        <w:t>al</w:t>
      </w:r>
      <w:r w:rsidRPr="00604E71">
        <w:rPr>
          <w:spacing w:val="-23"/>
          <w:sz w:val="24"/>
          <w:szCs w:val="24"/>
        </w:rPr>
        <w:t xml:space="preserve"> </w:t>
      </w:r>
      <w:r w:rsidRPr="00604E71">
        <w:rPr>
          <w:sz w:val="24"/>
          <w:szCs w:val="24"/>
        </w:rPr>
        <w:t>pubblico,</w:t>
      </w:r>
      <w:r w:rsidRPr="00604E71">
        <w:rPr>
          <w:spacing w:val="-22"/>
          <w:sz w:val="24"/>
          <w:szCs w:val="24"/>
        </w:rPr>
        <w:t xml:space="preserve"> </w:t>
      </w:r>
      <w:r w:rsidRPr="00604E71">
        <w:rPr>
          <w:sz w:val="24"/>
          <w:szCs w:val="24"/>
        </w:rPr>
        <w:t>ovvero</w:t>
      </w:r>
      <w:r w:rsidRPr="00604E71">
        <w:rPr>
          <w:spacing w:val="-23"/>
          <w:sz w:val="24"/>
          <w:szCs w:val="24"/>
        </w:rPr>
        <w:t xml:space="preserve"> </w:t>
      </w:r>
      <w:r w:rsidRPr="00604E71">
        <w:rPr>
          <w:sz w:val="24"/>
          <w:szCs w:val="24"/>
        </w:rPr>
        <w:t>di</w:t>
      </w:r>
      <w:r w:rsidRPr="00604E71">
        <w:rPr>
          <w:spacing w:val="-23"/>
          <w:sz w:val="24"/>
          <w:szCs w:val="24"/>
        </w:rPr>
        <w:t xml:space="preserve"> </w:t>
      </w:r>
      <w:r w:rsidRPr="00604E71">
        <w:rPr>
          <w:sz w:val="24"/>
          <w:szCs w:val="24"/>
        </w:rPr>
        <w:t>maggiore</w:t>
      </w:r>
      <w:r w:rsidRPr="00604E71">
        <w:rPr>
          <w:spacing w:val="-22"/>
          <w:sz w:val="24"/>
          <w:szCs w:val="24"/>
        </w:rPr>
        <w:t xml:space="preserve"> </w:t>
      </w:r>
      <w:r w:rsidRPr="00604E71">
        <w:rPr>
          <w:sz w:val="24"/>
          <w:szCs w:val="24"/>
        </w:rPr>
        <w:t>affollamento</w:t>
      </w:r>
      <w:r w:rsidRPr="00604E71">
        <w:rPr>
          <w:spacing w:val="-23"/>
          <w:sz w:val="24"/>
          <w:szCs w:val="24"/>
        </w:rPr>
        <w:t xml:space="preserve"> </w:t>
      </w:r>
      <w:r w:rsidRPr="00604E71">
        <w:rPr>
          <w:sz w:val="24"/>
          <w:szCs w:val="24"/>
        </w:rPr>
        <w:t>e</w:t>
      </w:r>
      <w:r w:rsidRPr="00604E71">
        <w:rPr>
          <w:spacing w:val="-22"/>
          <w:sz w:val="24"/>
          <w:szCs w:val="24"/>
        </w:rPr>
        <w:t xml:space="preserve"> </w:t>
      </w:r>
      <w:r w:rsidRPr="00604E71">
        <w:rPr>
          <w:sz w:val="24"/>
          <w:szCs w:val="24"/>
        </w:rPr>
        <w:t>transito,</w:t>
      </w:r>
      <w:r w:rsidRPr="00604E71">
        <w:rPr>
          <w:spacing w:val="-23"/>
          <w:sz w:val="24"/>
          <w:szCs w:val="24"/>
        </w:rPr>
        <w:t xml:space="preserve"> </w:t>
      </w:r>
      <w:r w:rsidRPr="00604E71">
        <w:rPr>
          <w:sz w:val="24"/>
          <w:szCs w:val="24"/>
        </w:rPr>
        <w:t>le</w:t>
      </w:r>
      <w:r w:rsidRPr="00604E71">
        <w:rPr>
          <w:spacing w:val="-23"/>
          <w:sz w:val="24"/>
          <w:szCs w:val="24"/>
        </w:rPr>
        <w:t xml:space="preserve"> </w:t>
      </w:r>
      <w:r w:rsidRPr="00604E71">
        <w:rPr>
          <w:sz w:val="24"/>
          <w:szCs w:val="24"/>
        </w:rPr>
        <w:t>informazioni</w:t>
      </w:r>
      <w:r w:rsidRPr="00604E71">
        <w:rPr>
          <w:spacing w:val="-22"/>
          <w:sz w:val="24"/>
          <w:szCs w:val="24"/>
        </w:rPr>
        <w:t xml:space="preserve"> </w:t>
      </w:r>
      <w:r w:rsidRPr="00604E71">
        <w:rPr>
          <w:sz w:val="24"/>
          <w:szCs w:val="24"/>
        </w:rPr>
        <w:t>sulle</w:t>
      </w:r>
      <w:r w:rsidRPr="00604E71">
        <w:rPr>
          <w:spacing w:val="-23"/>
          <w:sz w:val="24"/>
          <w:szCs w:val="24"/>
        </w:rPr>
        <w:t xml:space="preserve"> </w:t>
      </w:r>
      <w:r w:rsidRPr="00604E71">
        <w:rPr>
          <w:sz w:val="24"/>
          <w:szCs w:val="24"/>
        </w:rPr>
        <w:t>misure di prevenzione igienico sanitarie di cui all'allegato</w:t>
      </w:r>
      <w:r w:rsidRPr="00604E71">
        <w:rPr>
          <w:spacing w:val="-10"/>
          <w:sz w:val="24"/>
          <w:szCs w:val="24"/>
        </w:rPr>
        <w:t xml:space="preserve"> </w:t>
      </w:r>
      <w:r w:rsidRPr="00604E71">
        <w:rPr>
          <w:sz w:val="24"/>
          <w:szCs w:val="24"/>
        </w:rPr>
        <w:t>19;</w:t>
      </w:r>
    </w:p>
    <w:p w:rsidR="00C56512" w:rsidRPr="00604E71" w:rsidRDefault="00C56512" w:rsidP="00C56512">
      <w:pPr>
        <w:pStyle w:val="Paragrafoelenco"/>
        <w:numPr>
          <w:ilvl w:val="1"/>
          <w:numId w:val="1"/>
        </w:numPr>
        <w:tabs>
          <w:tab w:val="left" w:pos="809"/>
        </w:tabs>
        <w:ind w:right="-1" w:firstLine="400"/>
        <w:rPr>
          <w:sz w:val="24"/>
          <w:szCs w:val="24"/>
        </w:rPr>
      </w:pPr>
      <w:r w:rsidRPr="00604E71">
        <w:rPr>
          <w:sz w:val="24"/>
          <w:szCs w:val="24"/>
        </w:rPr>
        <w:t>i sindaci e le associazioni di categoria promuovono la diffusione delle informazioni sulle misure di prevenzione igienico sanitarie di cui all'allegato 19 anche presso gli esercizi</w:t>
      </w:r>
      <w:r w:rsidRPr="00604E71">
        <w:rPr>
          <w:spacing w:val="-29"/>
          <w:sz w:val="24"/>
          <w:szCs w:val="24"/>
        </w:rPr>
        <w:t xml:space="preserve"> </w:t>
      </w:r>
      <w:r w:rsidRPr="00604E71">
        <w:rPr>
          <w:sz w:val="24"/>
          <w:szCs w:val="24"/>
        </w:rPr>
        <w:t>commerciali;</w:t>
      </w:r>
    </w:p>
    <w:p w:rsidR="00C56512" w:rsidRPr="00604E71" w:rsidRDefault="00C56512" w:rsidP="00C56512">
      <w:pPr>
        <w:pStyle w:val="Paragrafoelenco"/>
        <w:numPr>
          <w:ilvl w:val="1"/>
          <w:numId w:val="1"/>
        </w:numPr>
        <w:tabs>
          <w:tab w:val="left" w:pos="815"/>
        </w:tabs>
        <w:ind w:right="-1" w:firstLine="400"/>
        <w:rPr>
          <w:sz w:val="24"/>
          <w:szCs w:val="24"/>
        </w:rPr>
      </w:pPr>
      <w:r w:rsidRPr="00604E71">
        <w:rPr>
          <w:sz w:val="24"/>
          <w:szCs w:val="24"/>
        </w:rPr>
        <w:t>nelle pubbliche amministrazioni e, in particolare, nelle aree di accesso alle strutture del servizio sanitario, nonché in tutti i locali aperti al pubblico, in conformità alle disposizioni di cui alla direttiva del Ministro per la pubblica amministrazione 25 febbraio 2020, n. 1, sono messe a disposizione degli addetti, nonché degli utenti e visitatori, soluzioni disinfettanti per l'igiene delle</w:t>
      </w:r>
      <w:r w:rsidRPr="00604E71">
        <w:rPr>
          <w:spacing w:val="-22"/>
          <w:sz w:val="24"/>
          <w:szCs w:val="24"/>
        </w:rPr>
        <w:t xml:space="preserve"> </w:t>
      </w:r>
      <w:r w:rsidRPr="00604E71">
        <w:rPr>
          <w:sz w:val="24"/>
          <w:szCs w:val="24"/>
        </w:rPr>
        <w:t>mani;</w:t>
      </w:r>
    </w:p>
    <w:p w:rsidR="00C56512" w:rsidRPr="00604E71" w:rsidRDefault="00C56512" w:rsidP="00C56512">
      <w:pPr>
        <w:pStyle w:val="Paragrafoelenco"/>
        <w:numPr>
          <w:ilvl w:val="1"/>
          <w:numId w:val="1"/>
        </w:numPr>
        <w:tabs>
          <w:tab w:val="left" w:pos="801"/>
        </w:tabs>
        <w:ind w:right="-1" w:firstLine="400"/>
        <w:rPr>
          <w:sz w:val="24"/>
          <w:szCs w:val="24"/>
        </w:rPr>
      </w:pPr>
      <w:r w:rsidRPr="00604E71">
        <w:rPr>
          <w:sz w:val="24"/>
          <w:szCs w:val="24"/>
        </w:rPr>
        <w:t>le aziende di trasporto pubblico anche a lunga percorrenza adottano interventi straordinari di sanificazione dei mezzi, ripetuti a cadenza</w:t>
      </w:r>
      <w:r w:rsidRPr="00604E71">
        <w:rPr>
          <w:spacing w:val="-9"/>
          <w:sz w:val="24"/>
          <w:szCs w:val="24"/>
        </w:rPr>
        <w:t xml:space="preserve"> </w:t>
      </w:r>
      <w:r w:rsidRPr="00604E71">
        <w:rPr>
          <w:sz w:val="24"/>
          <w:szCs w:val="24"/>
        </w:rPr>
        <w:t>ravvicinata.</w:t>
      </w:r>
    </w:p>
    <w:p w:rsidR="00C56512" w:rsidRPr="00604E71" w:rsidRDefault="00C56512" w:rsidP="00C56512">
      <w:pPr>
        <w:pStyle w:val="Paragrafoelenco"/>
        <w:tabs>
          <w:tab w:val="left" w:pos="396"/>
        </w:tabs>
        <w:ind w:left="100" w:right="-1" w:firstLine="0"/>
        <w:rPr>
          <w:sz w:val="24"/>
          <w:szCs w:val="24"/>
        </w:rPr>
      </w:pPr>
    </w:p>
    <w:p w:rsidR="004B06F8" w:rsidRDefault="00C56512" w:rsidP="004B06F8">
      <w:pPr>
        <w:pStyle w:val="Paragrafoelenco"/>
        <w:tabs>
          <w:tab w:val="left" w:pos="396"/>
        </w:tabs>
        <w:ind w:left="100" w:right="-1" w:firstLine="0"/>
        <w:rPr>
          <w:sz w:val="24"/>
          <w:szCs w:val="24"/>
        </w:rPr>
      </w:pPr>
      <w:r w:rsidRPr="00604E71">
        <w:rPr>
          <w:sz w:val="24"/>
          <w:szCs w:val="24"/>
        </w:rPr>
        <w:t>2. Nel predisporre, anche attraverso l'adozione di appositi protocolli, le misure necessarie a garantire la progressiva riapertura di tutti gli uffici pubblici e il rientro in sicurezza dei propri dipendenti con le modalità di cui all' art. 263 del decreto-legge 19 maggio 2020, n. 34, le pubbliche amministrazioni assicurano il rispetto delle prescrizioni vigenti in materia di tutela della salute adottate dalle competenti autorità.</w:t>
      </w:r>
    </w:p>
    <w:p w:rsidR="004B06F8" w:rsidRDefault="004B06F8" w:rsidP="004B06F8">
      <w:pPr>
        <w:pStyle w:val="Paragrafoelenco"/>
        <w:tabs>
          <w:tab w:val="left" w:pos="396"/>
        </w:tabs>
        <w:ind w:left="100" w:right="-1" w:firstLine="0"/>
        <w:rPr>
          <w:sz w:val="24"/>
          <w:szCs w:val="24"/>
        </w:rPr>
      </w:pPr>
    </w:p>
    <w:p w:rsidR="0034392C" w:rsidRDefault="00C56512" w:rsidP="0034392C">
      <w:pPr>
        <w:pStyle w:val="Paragrafoelenco"/>
        <w:tabs>
          <w:tab w:val="left" w:pos="396"/>
        </w:tabs>
        <w:ind w:left="100" w:right="-1" w:firstLine="0"/>
        <w:rPr>
          <w:sz w:val="24"/>
          <w:szCs w:val="24"/>
        </w:rPr>
      </w:pPr>
      <w:r w:rsidRPr="004B06F8">
        <w:rPr>
          <w:sz w:val="24"/>
          <w:szCs w:val="24"/>
        </w:rPr>
        <w:t>3. Nelle pubbliche amministrazioni di cui all’articolo 1, comma 2, del decreto legislativo 30 marzo 2001, n. 165, è incentivato il lavoro agile con le modalità stabilite da uno o più decreti del Ministro della pubblica amministrazione, garantendo almeno la percentuale di cui all’articolo 263, comma 1, del decreto-legge 19 maggio 2020, n. 34</w:t>
      </w:r>
      <w:r w:rsidR="00064A26">
        <w:rPr>
          <w:sz w:val="24"/>
          <w:szCs w:val="24"/>
        </w:rPr>
        <w:t>.</w:t>
      </w:r>
    </w:p>
    <w:p w:rsidR="0034392C" w:rsidRDefault="0034392C" w:rsidP="0034392C">
      <w:pPr>
        <w:pStyle w:val="Paragrafoelenco"/>
        <w:tabs>
          <w:tab w:val="left" w:pos="396"/>
        </w:tabs>
        <w:ind w:left="100" w:right="-1" w:firstLine="0"/>
        <w:rPr>
          <w:sz w:val="24"/>
          <w:szCs w:val="24"/>
        </w:rPr>
      </w:pPr>
    </w:p>
    <w:p w:rsidR="00266D36" w:rsidRDefault="00EC37E9" w:rsidP="00266D36">
      <w:pPr>
        <w:pStyle w:val="Paragrafoelenco"/>
        <w:tabs>
          <w:tab w:val="left" w:pos="396"/>
        </w:tabs>
        <w:ind w:left="100" w:right="-1" w:firstLine="0"/>
        <w:rPr>
          <w:ins w:id="180" w:author="DAGL" w:date="2020-10-24T16:59:00Z"/>
          <w:sz w:val="24"/>
          <w:szCs w:val="24"/>
          <w:u w:val="single"/>
        </w:rPr>
      </w:pPr>
      <w:ins w:id="181" w:author="DAGL" w:date="2020-10-24T11:49:00Z">
        <w:r w:rsidRPr="0034392C">
          <w:rPr>
            <w:sz w:val="24"/>
            <w:szCs w:val="24"/>
          </w:rPr>
          <w:t>3</w:t>
        </w:r>
        <w:r w:rsidR="00287E7B" w:rsidRPr="0034392C">
          <w:rPr>
            <w:sz w:val="24"/>
            <w:szCs w:val="24"/>
          </w:rPr>
          <w:t>-bis</w:t>
        </w:r>
        <w:r w:rsidR="00287E7B" w:rsidRPr="0034392C">
          <w:rPr>
            <w:sz w:val="24"/>
            <w:szCs w:val="24"/>
            <w:u w:val="single"/>
          </w:rPr>
          <w:t xml:space="preserve">. </w:t>
        </w:r>
      </w:ins>
      <w:ins w:id="182" w:author="DAGL" w:date="2020-10-24T15:06:00Z">
        <w:r w:rsidR="00F62D79">
          <w:rPr>
            <w:sz w:val="24"/>
            <w:szCs w:val="24"/>
          </w:rPr>
          <w:t>Le pubbliche amministrazione dispongono</w:t>
        </w:r>
        <w:r w:rsidR="00F62D79" w:rsidRPr="004B06F8">
          <w:rPr>
            <w:sz w:val="24"/>
            <w:szCs w:val="24"/>
          </w:rPr>
          <w:t xml:space="preserve"> una </w:t>
        </w:r>
        <w:r w:rsidR="00F62D79">
          <w:rPr>
            <w:sz w:val="24"/>
            <w:szCs w:val="24"/>
          </w:rPr>
          <w:t xml:space="preserve">differenziazione </w:t>
        </w:r>
        <w:r w:rsidR="00F62D79" w:rsidRPr="004B06F8">
          <w:rPr>
            <w:sz w:val="24"/>
            <w:szCs w:val="24"/>
          </w:rPr>
          <w:t xml:space="preserve">dell’orario di ingresso del personale, fatto salvo </w:t>
        </w:r>
        <w:r w:rsidR="00F62D79">
          <w:rPr>
            <w:sz w:val="24"/>
            <w:szCs w:val="24"/>
          </w:rPr>
          <w:t>il</w:t>
        </w:r>
        <w:r w:rsidR="00F62D79" w:rsidRPr="004B06F8">
          <w:rPr>
            <w:sz w:val="24"/>
            <w:szCs w:val="24"/>
          </w:rPr>
          <w:t xml:space="preserve"> personale sanitario e socio sanitario</w:t>
        </w:r>
        <w:r w:rsidR="00F62D79">
          <w:rPr>
            <w:sz w:val="24"/>
            <w:szCs w:val="24"/>
          </w:rPr>
          <w:t>,</w:t>
        </w:r>
        <w:r w:rsidR="00F62D79" w:rsidRPr="004B06F8">
          <w:rPr>
            <w:sz w:val="24"/>
            <w:szCs w:val="24"/>
          </w:rPr>
          <w:t xml:space="preserve"> nonché </w:t>
        </w:r>
        <w:r w:rsidR="00F62D79">
          <w:rPr>
            <w:sz w:val="24"/>
            <w:szCs w:val="24"/>
          </w:rPr>
          <w:t>quello</w:t>
        </w:r>
        <w:r w:rsidR="00F62D79" w:rsidRPr="004B06F8">
          <w:rPr>
            <w:sz w:val="24"/>
            <w:szCs w:val="24"/>
          </w:rPr>
          <w:t xml:space="preserve"> impegnato in attività connessa all’emergenza o in servizi pubblici essenziali</w:t>
        </w:r>
        <w:r w:rsidR="00F62D79">
          <w:rPr>
            <w:sz w:val="24"/>
            <w:szCs w:val="24"/>
          </w:rPr>
          <w:t xml:space="preserve">. </w:t>
        </w:r>
      </w:ins>
      <w:ins w:id="183" w:author="DAGL" w:date="2020-10-24T14:35:00Z">
        <w:r w:rsidR="0034392C" w:rsidRPr="0034392C">
          <w:rPr>
            <w:sz w:val="24"/>
            <w:szCs w:val="24"/>
            <w:u w:val="single"/>
          </w:rPr>
          <w:t>È</w:t>
        </w:r>
      </w:ins>
      <w:ins w:id="184" w:author="DAGL" w:date="2020-10-24T11:54:00Z">
        <w:r w:rsidR="00287E7B" w:rsidRPr="0034392C">
          <w:rPr>
            <w:sz w:val="24"/>
            <w:szCs w:val="24"/>
            <w:u w:val="single"/>
          </w:rPr>
          <w:t xml:space="preserve"> raccomandat</w:t>
        </w:r>
        <w:r w:rsidR="0034392C">
          <w:rPr>
            <w:sz w:val="24"/>
            <w:szCs w:val="24"/>
            <w:u w:val="single"/>
          </w:rPr>
          <w:t xml:space="preserve">a </w:t>
        </w:r>
      </w:ins>
      <w:ins w:id="185" w:author="DAGL" w:date="2020-10-24T14:33:00Z">
        <w:r w:rsidR="0034392C">
          <w:rPr>
            <w:sz w:val="24"/>
            <w:szCs w:val="24"/>
            <w:u w:val="single"/>
          </w:rPr>
          <w:t>la differenziazione dell</w:t>
        </w:r>
      </w:ins>
      <w:ins w:id="186" w:author="DAGL" w:date="2020-10-24T14:34:00Z">
        <w:r w:rsidR="0034392C">
          <w:rPr>
            <w:sz w:val="24"/>
            <w:szCs w:val="24"/>
            <w:u w:val="single"/>
          </w:rPr>
          <w:t xml:space="preserve">’orario di ingresso del personale anche </w:t>
        </w:r>
      </w:ins>
      <w:ins w:id="187" w:author="DAGL" w:date="2020-10-24T11:54:00Z">
        <w:r w:rsidR="00287E7B" w:rsidRPr="0034392C">
          <w:rPr>
            <w:sz w:val="24"/>
            <w:szCs w:val="24"/>
            <w:u w:val="single"/>
          </w:rPr>
          <w:t>da parte dei datori di lavoro privati</w:t>
        </w:r>
      </w:ins>
      <w:ins w:id="188" w:author="DAGL" w:date="2020-10-24T14:35:00Z">
        <w:r w:rsidR="0034392C">
          <w:rPr>
            <w:sz w:val="24"/>
            <w:szCs w:val="24"/>
            <w:u w:val="single"/>
          </w:rPr>
          <w:t>.</w:t>
        </w:r>
      </w:ins>
      <w:ins w:id="189" w:author="DAGL" w:date="2020-10-24T11:54:00Z">
        <w:r w:rsidR="00287E7B" w:rsidRPr="0034392C">
          <w:rPr>
            <w:sz w:val="24"/>
            <w:szCs w:val="24"/>
            <w:u w:val="single"/>
          </w:rPr>
          <w:t xml:space="preserve"> </w:t>
        </w:r>
      </w:ins>
    </w:p>
    <w:p w:rsidR="00266D36" w:rsidRDefault="00266D36" w:rsidP="00266D36">
      <w:pPr>
        <w:pStyle w:val="Paragrafoelenco"/>
        <w:tabs>
          <w:tab w:val="left" w:pos="396"/>
        </w:tabs>
        <w:ind w:left="100" w:right="-1" w:firstLine="0"/>
        <w:rPr>
          <w:ins w:id="190" w:author="DAGL" w:date="2020-10-24T16:59:00Z"/>
          <w:sz w:val="24"/>
          <w:szCs w:val="24"/>
          <w:u w:val="single"/>
        </w:rPr>
      </w:pPr>
    </w:p>
    <w:p w:rsidR="00266D36" w:rsidRPr="00266D36" w:rsidRDefault="00266D36" w:rsidP="00266D36">
      <w:pPr>
        <w:pStyle w:val="Paragrafoelenco"/>
        <w:tabs>
          <w:tab w:val="left" w:pos="396"/>
        </w:tabs>
        <w:ind w:left="100" w:right="-1" w:firstLine="0"/>
        <w:rPr>
          <w:ins w:id="191" w:author="DAGL" w:date="2020-10-24T16:59:00Z"/>
          <w:sz w:val="24"/>
          <w:szCs w:val="24"/>
          <w:u w:val="single"/>
        </w:rPr>
      </w:pPr>
      <w:ins w:id="192" w:author="DAGL" w:date="2020-10-24T16:59:00Z">
        <w:r>
          <w:rPr>
            <w:sz w:val="24"/>
            <w:szCs w:val="24"/>
            <w:u w:val="single"/>
          </w:rPr>
          <w:t>3-</w:t>
        </w:r>
      </w:ins>
      <w:ins w:id="193" w:author="DAGL" w:date="2020-10-24T17:14:00Z">
        <w:r w:rsidR="009167B6">
          <w:rPr>
            <w:sz w:val="24"/>
            <w:szCs w:val="24"/>
            <w:u w:val="single"/>
          </w:rPr>
          <w:t>ter</w:t>
        </w:r>
      </w:ins>
      <w:ins w:id="194" w:author="DAGL" w:date="2020-10-24T16:59:00Z">
        <w:r>
          <w:rPr>
            <w:sz w:val="24"/>
            <w:szCs w:val="24"/>
            <w:u w:val="single"/>
          </w:rPr>
          <w:t xml:space="preserve">. </w:t>
        </w:r>
      </w:ins>
      <w:ins w:id="195" w:author="DAGL" w:date="2020-10-24T17:00:00Z">
        <w:r w:rsidR="00CF3C7F" w:rsidRPr="00266D36">
          <w:rPr>
            <w:sz w:val="24"/>
            <w:szCs w:val="24"/>
            <w:u w:val="single"/>
          </w:rPr>
          <w:t>È</w:t>
        </w:r>
      </w:ins>
      <w:ins w:id="196" w:author="DAGL" w:date="2020-10-24T16:59:00Z">
        <w:r w:rsidRPr="00266D36">
          <w:rPr>
            <w:sz w:val="24"/>
            <w:szCs w:val="24"/>
            <w:u w:val="single"/>
          </w:rPr>
          <w:t xml:space="preserve"> </w:t>
        </w:r>
      </w:ins>
      <w:ins w:id="197" w:author="DAGL" w:date="2020-10-24T17:13:00Z">
        <w:r w:rsidR="00692A5B">
          <w:rPr>
            <w:sz w:val="24"/>
            <w:szCs w:val="24"/>
            <w:u w:val="single"/>
          </w:rPr>
          <w:t xml:space="preserve">fortemente </w:t>
        </w:r>
      </w:ins>
      <w:ins w:id="198" w:author="DAGL" w:date="2020-10-24T16:59:00Z">
        <w:r w:rsidRPr="00266D36">
          <w:rPr>
            <w:sz w:val="24"/>
            <w:szCs w:val="24"/>
            <w:u w:val="single"/>
          </w:rPr>
          <w:t>raccomandato l’utilizzo della modalità di lavoro agile da par</w:t>
        </w:r>
        <w:r w:rsidR="00692A5B">
          <w:rPr>
            <w:sz w:val="24"/>
            <w:szCs w:val="24"/>
            <w:u w:val="single"/>
          </w:rPr>
          <w:t xml:space="preserve">te dei datori di lavoro privati, </w:t>
        </w:r>
      </w:ins>
      <w:ins w:id="199" w:author="DAGL" w:date="2020-10-24T17:13:00Z">
        <w:r w:rsidR="00692A5B">
          <w:rPr>
            <w:sz w:val="24"/>
            <w:szCs w:val="24"/>
            <w:u w:val="single"/>
          </w:rPr>
          <w:t xml:space="preserve">ai sensi dell’articolo 90 </w:t>
        </w:r>
        <w:r w:rsidR="009167B6">
          <w:rPr>
            <w:sz w:val="24"/>
            <w:szCs w:val="24"/>
            <w:u w:val="single"/>
          </w:rPr>
          <w:t xml:space="preserve">del decreto-legge </w:t>
        </w:r>
        <w:r w:rsidR="009167B6" w:rsidRPr="009167B6">
          <w:rPr>
            <w:sz w:val="24"/>
            <w:szCs w:val="24"/>
            <w:u w:val="single"/>
          </w:rPr>
          <w:t>19</w:t>
        </w:r>
        <w:r w:rsidR="009167B6">
          <w:rPr>
            <w:sz w:val="24"/>
            <w:szCs w:val="24"/>
            <w:u w:val="single"/>
          </w:rPr>
          <w:t xml:space="preserve"> maggio </w:t>
        </w:r>
        <w:r w:rsidR="009167B6" w:rsidRPr="009167B6">
          <w:rPr>
            <w:sz w:val="24"/>
            <w:szCs w:val="24"/>
            <w:u w:val="single"/>
          </w:rPr>
          <w:t>2020, n. 34</w:t>
        </w:r>
        <w:r w:rsidR="009167B6">
          <w:rPr>
            <w:sz w:val="24"/>
            <w:szCs w:val="24"/>
            <w:u w:val="single"/>
          </w:rPr>
          <w:t xml:space="preserve">, </w:t>
        </w:r>
      </w:ins>
      <w:ins w:id="200" w:author="DAGL" w:date="2020-10-24T17:14:00Z">
        <w:r w:rsidR="009167B6">
          <w:rPr>
            <w:sz w:val="24"/>
            <w:szCs w:val="24"/>
            <w:u w:val="single"/>
          </w:rPr>
          <w:t xml:space="preserve">convertito con modificazioni dalla legge </w:t>
        </w:r>
        <w:r w:rsidR="009167B6" w:rsidRPr="009167B6">
          <w:rPr>
            <w:sz w:val="24"/>
            <w:szCs w:val="24"/>
            <w:u w:val="single"/>
          </w:rPr>
          <w:t>17 luglio 2020, n. 77</w:t>
        </w:r>
      </w:ins>
      <w:ins w:id="201" w:author="DAGL" w:date="2020-10-24T17:55:00Z">
        <w:r w:rsidR="00B06516">
          <w:rPr>
            <w:sz w:val="24"/>
            <w:szCs w:val="24"/>
            <w:u w:val="single"/>
          </w:rPr>
          <w:t xml:space="preserve">, nonché di quanto previsto dai protocolli di cui agli </w:t>
        </w:r>
        <w:r w:rsidR="00B06516">
          <w:rPr>
            <w:sz w:val="24"/>
            <w:szCs w:val="24"/>
            <w:u w:val="single"/>
          </w:rPr>
          <w:lastRenderedPageBreak/>
          <w:t>allegati 12 e 13 al presente decreto</w:t>
        </w:r>
      </w:ins>
      <w:r w:rsidR="0041097F">
        <w:rPr>
          <w:sz w:val="24"/>
          <w:szCs w:val="24"/>
          <w:u w:val="single"/>
        </w:rPr>
        <w:t>.</w:t>
      </w:r>
    </w:p>
    <w:p w:rsidR="00266D36" w:rsidDel="009167B6" w:rsidRDefault="00266D36" w:rsidP="00266D36">
      <w:pPr>
        <w:pStyle w:val="Paragrafoelenco"/>
        <w:tabs>
          <w:tab w:val="left" w:pos="396"/>
        </w:tabs>
        <w:ind w:left="100" w:right="-1" w:firstLine="0"/>
        <w:rPr>
          <w:del w:id="202" w:author="DAGL" w:date="2020-10-24T17:14:00Z"/>
          <w:sz w:val="24"/>
          <w:szCs w:val="24"/>
          <w:u w:val="single"/>
        </w:rPr>
      </w:pPr>
    </w:p>
    <w:p w:rsidR="009C1D00" w:rsidDel="009167B6" w:rsidRDefault="009C1D00" w:rsidP="0034392C">
      <w:pPr>
        <w:pStyle w:val="Paragrafoelenco"/>
        <w:tabs>
          <w:tab w:val="left" w:pos="396"/>
        </w:tabs>
        <w:ind w:left="100" w:right="-1" w:firstLine="0"/>
        <w:rPr>
          <w:del w:id="203" w:author="DAGL" w:date="2020-10-24T17:14:00Z"/>
          <w:sz w:val="24"/>
          <w:szCs w:val="24"/>
          <w:u w:val="single"/>
        </w:rPr>
      </w:pPr>
    </w:p>
    <w:p w:rsidR="009C1D00" w:rsidRDefault="009C1D00" w:rsidP="0034392C">
      <w:pPr>
        <w:pStyle w:val="Paragrafoelenco"/>
        <w:tabs>
          <w:tab w:val="left" w:pos="396"/>
        </w:tabs>
        <w:ind w:left="100" w:right="-1" w:firstLine="0"/>
        <w:rPr>
          <w:sz w:val="24"/>
          <w:szCs w:val="24"/>
          <w:u w:val="single"/>
        </w:rPr>
      </w:pPr>
    </w:p>
    <w:p w:rsid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4.</w:t>
      </w:r>
      <w:r w:rsidRPr="009C1D00">
        <w:rPr>
          <w:rFonts w:ascii="Times New Roman" w:eastAsia="Times New Roman" w:hAnsi="Times New Roman" w:cs="Times New Roman"/>
          <w:sz w:val="24"/>
          <w:szCs w:val="24"/>
          <w:lang w:eastAsia="it-IT"/>
        </w:rPr>
        <w:t xml:space="preserve"> </w:t>
      </w:r>
    </w:p>
    <w:p w:rsidR="009C1D00" w:rsidRP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Limitazioni agli spostamenti da e per l'estero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Sono vietati gli spostamenti da e per Stati e territori di cui all'elenco E dell'allegato 20, l'ingresso e il transito nel territorio nazionale alle persone che hanno transitato o soggiornato negli Stati e territori di cui al medesimo elenco E nei quattordici giorni antecedenti, nonché gli spostamenti verso gli Stati e territori di cui all'elenco F dell'allegato 20, salvo che ricorrano uno o più dei seguenti motivi, comprovati mediante la dichiarazione di cui all'art. 5, comma 1:</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esigenze lavorative;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assoluta urgenza;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esigenze di salute;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esigenze di studio;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rientro presso il proprio domicilio, abitazione o residenza;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f) ingresso nel territorio nazionale da parte di cittadini di Stati membri dell'Unione europea, di Stati parte dell'</w:t>
      </w:r>
      <w:hyperlink r:id="rId28" w:anchor="id=10LX0000119933ART0,__m=document" w:history="1">
        <w:r w:rsidRPr="009C1D00">
          <w:rPr>
            <w:rFonts w:ascii="Times New Roman" w:eastAsia="Times New Roman" w:hAnsi="Times New Roman" w:cs="Times New Roman"/>
            <w:iCs/>
            <w:sz w:val="24"/>
            <w:szCs w:val="24"/>
            <w:lang w:eastAsia="it-IT"/>
          </w:rPr>
          <w:t>accordo di Schengen</w:t>
        </w:r>
      </w:hyperlink>
      <w:r w:rsidRPr="009C1D00">
        <w:rPr>
          <w:rFonts w:ascii="Times New Roman" w:eastAsia="Times New Roman" w:hAnsi="Times New Roman" w:cs="Times New Roman"/>
          <w:sz w:val="24"/>
          <w:szCs w:val="24"/>
          <w:lang w:eastAsia="it-IT"/>
        </w:rPr>
        <w:t xml:space="preserve">, del Regno Unito di Gran Bretagna e Irlanda del nord, di Andorra, del Principato di Monaco, della Repubblica di San Marino, dello Stato della Città del Vaticano;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ingresso nel territorio nazionale da parte di familiari delle persone fisiche di cui alla lettera f), come definiti dagli </w:t>
      </w:r>
      <w:hyperlink r:id="rId29" w:anchor="id=10LX0000213779ART3,__m=document" w:history="1">
        <w:r w:rsidRPr="009C1D00">
          <w:rPr>
            <w:rFonts w:ascii="Times New Roman" w:eastAsia="Times New Roman" w:hAnsi="Times New Roman" w:cs="Times New Roman"/>
            <w:iCs/>
            <w:sz w:val="24"/>
            <w:szCs w:val="24"/>
            <w:lang w:eastAsia="it-IT"/>
          </w:rPr>
          <w:t>articoli 2</w:t>
        </w:r>
      </w:hyperlink>
      <w:r w:rsidRPr="009C1D00">
        <w:rPr>
          <w:rFonts w:ascii="Times New Roman" w:eastAsia="Times New Roman" w:hAnsi="Times New Roman" w:cs="Times New Roman"/>
          <w:sz w:val="24"/>
          <w:szCs w:val="24"/>
          <w:lang w:eastAsia="it-IT"/>
        </w:rPr>
        <w:t xml:space="preserve"> e </w:t>
      </w:r>
      <w:hyperlink r:id="rId30" w:anchor="id=10LX0000213779ART4,__m=document" w:history="1">
        <w:r w:rsidRPr="009C1D00">
          <w:rPr>
            <w:rFonts w:ascii="Times New Roman" w:eastAsia="Times New Roman" w:hAnsi="Times New Roman" w:cs="Times New Roman"/>
            <w:iCs/>
            <w:sz w:val="24"/>
            <w:szCs w:val="24"/>
            <w:lang w:eastAsia="it-IT"/>
          </w:rPr>
          <w:t>3 della direttiva 2004/38/CE del Parlamento europeo e del Consiglio, del 29 aprile 2004</w:t>
        </w:r>
      </w:hyperlink>
      <w:r w:rsidRPr="009C1D0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31"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32"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33"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34"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35"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36"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37"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38"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39"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ingresso nel territorio nazionale da parte di cittadini di Stati terzi soggiornanti di lungo periodo ai sensi della </w:t>
      </w:r>
      <w:hyperlink r:id="rId40" w:anchor="id=10LX0000212730ART0,__m=document" w:history="1">
        <w:r w:rsidRPr="009C1D00">
          <w:rPr>
            <w:rFonts w:ascii="Times New Roman" w:eastAsia="Times New Roman" w:hAnsi="Times New Roman" w:cs="Times New Roman"/>
            <w:iCs/>
            <w:sz w:val="24"/>
            <w:szCs w:val="24"/>
            <w:lang w:eastAsia="it-IT"/>
          </w:rPr>
          <w:t>direttiva 2003/109/CE del Consiglio, del 25 novembre 2003</w:t>
        </w:r>
      </w:hyperlink>
      <w:r w:rsidRPr="009C1D00">
        <w:rPr>
          <w:rFonts w:ascii="Times New Roman" w:eastAsia="Times New Roman" w:hAnsi="Times New Roman" w:cs="Times New Roman"/>
          <w:sz w:val="24"/>
          <w:szCs w:val="24"/>
          <w:lang w:eastAsia="it-IT"/>
        </w:rPr>
        <w:t xml:space="preserve">, relativa allo status dei cittadini di paesi terzi che siano soggiornanti di lungo periodo, nonché di cittadini di Stati terzi che derivano il diritto di residenza da altre disposizioni europee o dalla normativa nazionale;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i) ingresso nel territorio nazionale da parte di familiari delle persone fisiche di cui alla lettera h), come definiti dagli </w:t>
      </w:r>
      <w:hyperlink r:id="rId41" w:anchor="id=10LX0000213779ART3,__m=document" w:history="1">
        <w:r w:rsidRPr="009C1D00">
          <w:rPr>
            <w:rFonts w:ascii="Times New Roman" w:eastAsia="Times New Roman" w:hAnsi="Times New Roman" w:cs="Times New Roman"/>
            <w:iCs/>
            <w:sz w:val="24"/>
            <w:szCs w:val="24"/>
            <w:lang w:eastAsia="it-IT"/>
          </w:rPr>
          <w:t>articoli 2</w:t>
        </w:r>
      </w:hyperlink>
      <w:r w:rsidRPr="009C1D00">
        <w:rPr>
          <w:rFonts w:ascii="Times New Roman" w:eastAsia="Times New Roman" w:hAnsi="Times New Roman" w:cs="Times New Roman"/>
          <w:sz w:val="24"/>
          <w:szCs w:val="24"/>
          <w:lang w:eastAsia="it-IT"/>
        </w:rPr>
        <w:t xml:space="preserve"> e </w:t>
      </w:r>
      <w:hyperlink r:id="rId42" w:anchor="id=10LX0000213779ART4,__m=document" w:history="1">
        <w:r w:rsidRPr="009C1D00">
          <w:rPr>
            <w:rFonts w:ascii="Times New Roman" w:eastAsia="Times New Roman" w:hAnsi="Times New Roman" w:cs="Times New Roman"/>
            <w:iCs/>
            <w:sz w:val="24"/>
            <w:szCs w:val="24"/>
            <w:lang w:eastAsia="it-IT"/>
          </w:rPr>
          <w:t>3 della direttiva 2004/38/CE del Parlamento europeo e del Consiglio, del 29 aprile 2004</w:t>
        </w:r>
      </w:hyperlink>
      <w:r w:rsidRPr="009C1D00">
        <w:rPr>
          <w:rFonts w:ascii="Times New Roman" w:eastAsia="Times New Roman" w:hAnsi="Times New Roman" w:cs="Times New Roman"/>
          <w:sz w:val="24"/>
          <w:szCs w:val="24"/>
          <w:lang w:eastAsia="it-IT"/>
        </w:rPr>
        <w:t xml:space="preserve">, relativa al diritto dei cittadini dell'Unione e dei loro familiari di circolare e di soggiornare liberamente nel territorio degli Stati membri, che modifica il </w:t>
      </w:r>
      <w:hyperlink r:id="rId43" w:anchor="id=10LX0000193796ART0,__m=document" w:history="1">
        <w:r w:rsidRPr="009C1D00">
          <w:rPr>
            <w:rFonts w:ascii="Times New Roman" w:eastAsia="Times New Roman" w:hAnsi="Times New Roman" w:cs="Times New Roman"/>
            <w:iCs/>
            <w:sz w:val="24"/>
            <w:szCs w:val="24"/>
            <w:lang w:eastAsia="it-IT"/>
          </w:rPr>
          <w:t>regolamento (CEE) n. 1612/68</w:t>
        </w:r>
      </w:hyperlink>
      <w:r w:rsidRPr="009C1D00">
        <w:rPr>
          <w:rFonts w:ascii="Times New Roman" w:eastAsia="Times New Roman" w:hAnsi="Times New Roman" w:cs="Times New Roman"/>
          <w:sz w:val="24"/>
          <w:szCs w:val="24"/>
          <w:lang w:eastAsia="it-IT"/>
        </w:rPr>
        <w:t xml:space="preserve"> ed abroga le </w:t>
      </w:r>
      <w:hyperlink r:id="rId44" w:anchor="id=10LX0000193793ART0,__m=document" w:history="1">
        <w:r w:rsidRPr="009C1D00">
          <w:rPr>
            <w:rFonts w:ascii="Times New Roman" w:eastAsia="Times New Roman" w:hAnsi="Times New Roman" w:cs="Times New Roman"/>
            <w:iCs/>
            <w:sz w:val="24"/>
            <w:szCs w:val="24"/>
            <w:lang w:eastAsia="it-IT"/>
          </w:rPr>
          <w:t>direttive 64/221/CEE</w:t>
        </w:r>
      </w:hyperlink>
      <w:r w:rsidRPr="009C1D00">
        <w:rPr>
          <w:rFonts w:ascii="Times New Roman" w:eastAsia="Times New Roman" w:hAnsi="Times New Roman" w:cs="Times New Roman"/>
          <w:sz w:val="24"/>
          <w:szCs w:val="24"/>
          <w:lang w:eastAsia="it-IT"/>
        </w:rPr>
        <w:t xml:space="preserve">, </w:t>
      </w:r>
      <w:hyperlink r:id="rId45" w:anchor="id=10LX0000193839ART0,__m=document" w:history="1">
        <w:r w:rsidRPr="009C1D00">
          <w:rPr>
            <w:rFonts w:ascii="Times New Roman" w:eastAsia="Times New Roman" w:hAnsi="Times New Roman" w:cs="Times New Roman"/>
            <w:iCs/>
            <w:sz w:val="24"/>
            <w:szCs w:val="24"/>
            <w:lang w:eastAsia="it-IT"/>
          </w:rPr>
          <w:t>68/360/CEE</w:t>
        </w:r>
      </w:hyperlink>
      <w:r w:rsidRPr="009C1D00">
        <w:rPr>
          <w:rFonts w:ascii="Times New Roman" w:eastAsia="Times New Roman" w:hAnsi="Times New Roman" w:cs="Times New Roman"/>
          <w:sz w:val="24"/>
          <w:szCs w:val="24"/>
          <w:lang w:eastAsia="it-IT"/>
        </w:rPr>
        <w:t xml:space="preserve">, </w:t>
      </w:r>
      <w:hyperlink r:id="rId46" w:anchor="id=10LX0000195631ART0,__m=document" w:history="1">
        <w:r w:rsidRPr="009C1D00">
          <w:rPr>
            <w:rFonts w:ascii="Times New Roman" w:eastAsia="Times New Roman" w:hAnsi="Times New Roman" w:cs="Times New Roman"/>
            <w:iCs/>
            <w:sz w:val="24"/>
            <w:szCs w:val="24"/>
            <w:lang w:eastAsia="it-IT"/>
          </w:rPr>
          <w:t>72/194/CEE</w:t>
        </w:r>
      </w:hyperlink>
      <w:r w:rsidRPr="009C1D00">
        <w:rPr>
          <w:rFonts w:ascii="Times New Roman" w:eastAsia="Times New Roman" w:hAnsi="Times New Roman" w:cs="Times New Roman"/>
          <w:sz w:val="24"/>
          <w:szCs w:val="24"/>
          <w:lang w:eastAsia="it-IT"/>
        </w:rPr>
        <w:t xml:space="preserve">, </w:t>
      </w:r>
      <w:hyperlink r:id="rId47" w:anchor="id=10LX0000191905ART0,__m=document" w:history="1">
        <w:r w:rsidRPr="009C1D00">
          <w:rPr>
            <w:rFonts w:ascii="Times New Roman" w:eastAsia="Times New Roman" w:hAnsi="Times New Roman" w:cs="Times New Roman"/>
            <w:iCs/>
            <w:sz w:val="24"/>
            <w:szCs w:val="24"/>
            <w:lang w:eastAsia="it-IT"/>
          </w:rPr>
          <w:t>73/148/CEE</w:t>
        </w:r>
      </w:hyperlink>
      <w:r w:rsidRPr="009C1D00">
        <w:rPr>
          <w:rFonts w:ascii="Times New Roman" w:eastAsia="Times New Roman" w:hAnsi="Times New Roman" w:cs="Times New Roman"/>
          <w:sz w:val="24"/>
          <w:szCs w:val="24"/>
          <w:lang w:eastAsia="it-IT"/>
        </w:rPr>
        <w:t xml:space="preserve">, </w:t>
      </w:r>
      <w:hyperlink r:id="rId48" w:anchor="id=10LX0000191906ART0,__m=document" w:history="1">
        <w:r w:rsidRPr="009C1D00">
          <w:rPr>
            <w:rFonts w:ascii="Times New Roman" w:eastAsia="Times New Roman" w:hAnsi="Times New Roman" w:cs="Times New Roman"/>
            <w:iCs/>
            <w:sz w:val="24"/>
            <w:szCs w:val="24"/>
            <w:lang w:eastAsia="it-IT"/>
          </w:rPr>
          <w:t>75/34/CEE</w:t>
        </w:r>
      </w:hyperlink>
      <w:r w:rsidRPr="009C1D00">
        <w:rPr>
          <w:rFonts w:ascii="Times New Roman" w:eastAsia="Times New Roman" w:hAnsi="Times New Roman" w:cs="Times New Roman"/>
          <w:sz w:val="24"/>
          <w:szCs w:val="24"/>
          <w:lang w:eastAsia="it-IT"/>
        </w:rPr>
        <w:t xml:space="preserve">, </w:t>
      </w:r>
      <w:hyperlink r:id="rId49" w:anchor="id=10LX0000191907ART0,__m=document" w:history="1">
        <w:r w:rsidRPr="009C1D00">
          <w:rPr>
            <w:rFonts w:ascii="Times New Roman" w:eastAsia="Times New Roman" w:hAnsi="Times New Roman" w:cs="Times New Roman"/>
            <w:iCs/>
            <w:sz w:val="24"/>
            <w:szCs w:val="24"/>
            <w:lang w:eastAsia="it-IT"/>
          </w:rPr>
          <w:t>75/35/CEE</w:t>
        </w:r>
      </w:hyperlink>
      <w:r w:rsidRPr="009C1D00">
        <w:rPr>
          <w:rFonts w:ascii="Times New Roman" w:eastAsia="Times New Roman" w:hAnsi="Times New Roman" w:cs="Times New Roman"/>
          <w:sz w:val="24"/>
          <w:szCs w:val="24"/>
          <w:lang w:eastAsia="it-IT"/>
        </w:rPr>
        <w:t xml:space="preserve">, 60/364/CEE, </w:t>
      </w:r>
      <w:hyperlink r:id="rId50" w:anchor="id=10LX0000191914ART0,__m=document" w:history="1">
        <w:r w:rsidRPr="009C1D00">
          <w:rPr>
            <w:rFonts w:ascii="Times New Roman" w:eastAsia="Times New Roman" w:hAnsi="Times New Roman" w:cs="Times New Roman"/>
            <w:iCs/>
            <w:sz w:val="24"/>
            <w:szCs w:val="24"/>
            <w:lang w:eastAsia="it-IT"/>
          </w:rPr>
          <w:t>90/365/CEE</w:t>
        </w:r>
      </w:hyperlink>
      <w:r w:rsidRPr="009C1D00">
        <w:rPr>
          <w:rFonts w:ascii="Times New Roman" w:eastAsia="Times New Roman" w:hAnsi="Times New Roman" w:cs="Times New Roman"/>
          <w:sz w:val="24"/>
          <w:szCs w:val="24"/>
          <w:lang w:eastAsia="it-IT"/>
        </w:rPr>
        <w:t xml:space="preserve"> e </w:t>
      </w:r>
      <w:hyperlink r:id="rId51" w:anchor="id=10LX0000191898ART0,__m=document" w:history="1">
        <w:r w:rsidRPr="009C1D00">
          <w:rPr>
            <w:rFonts w:ascii="Times New Roman" w:eastAsia="Times New Roman" w:hAnsi="Times New Roman" w:cs="Times New Roman"/>
            <w:iCs/>
            <w:sz w:val="24"/>
            <w:szCs w:val="24"/>
            <w:lang w:eastAsia="it-IT"/>
          </w:rPr>
          <w:t>93/96/CEE</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l) ingresso nel territorio nazionale per raggiungere il domicilio, l'abitazione o la residenza di una persona di cui alle lettere f) e h), anche non convivente, con la quale vi è una comprovata e stabile relazione affettiva.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Sono vietati l'ingresso e il transito nel territorio nazionale alle persone che hanno transitato o soggiornato negli Stati e territori di cui all'elenco F dell'allegato 20 nei quattordici giorni antecedenti, salvo che nei seguenti casi:</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persone di cui al comma 1, lettere f), g), h) e i) con residenza anagrafica in Italia da data anteriore a quella indicata nell'elenco F dell'allegato 20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b) equipaggio e personale viaggiante dei mezzi di trasporto;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funzionari e agenti, comunque denominati, dell'Unione europea o di organizzazioni internazionali, agenti diplomatici, personale amministrativo e tecnico delle missioni diplomatiche, funzionari e impiegati consolari, personale militare e delle forze di polizia, italiane e straniere, e dei vigili del fuoco, nell'esercizio delle loro funzioni.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Sono fatte salve le limitazioni disposte per specifiche aree del territorio nazionale ai sensi dell'</w:t>
      </w:r>
      <w:hyperlink r:id="rId52" w:anchor="id=10LX0000892184ART13,__m=document" w:history="1">
        <w:r w:rsidRPr="009C1D00">
          <w:rPr>
            <w:rFonts w:ascii="Times New Roman" w:eastAsia="Times New Roman" w:hAnsi="Times New Roman" w:cs="Times New Roman"/>
            <w:iCs/>
            <w:sz w:val="24"/>
            <w:szCs w:val="24"/>
            <w:lang w:eastAsia="it-IT"/>
          </w:rPr>
          <w:t>art. 1, comma 3, del decreto-legge n. 33 del 2020</w:t>
        </w:r>
      </w:hyperlink>
      <w:r w:rsidRPr="009C1D00">
        <w:rPr>
          <w:rFonts w:ascii="Times New Roman" w:eastAsia="Times New Roman" w:hAnsi="Times New Roman" w:cs="Times New Roman"/>
          <w:sz w:val="24"/>
          <w:szCs w:val="24"/>
          <w:lang w:eastAsia="it-IT"/>
        </w:rPr>
        <w:t>, nonché le limitazioni disposte in relazione alla provenienza da specifici Stati e territori ai sensi dell'</w:t>
      </w:r>
      <w:hyperlink r:id="rId53" w:anchor="id=10LX0000892184ART13,__m=document" w:history="1">
        <w:r w:rsidRPr="009C1D00">
          <w:rPr>
            <w:rFonts w:ascii="Times New Roman" w:eastAsia="Times New Roman" w:hAnsi="Times New Roman" w:cs="Times New Roman"/>
            <w:iCs/>
            <w:sz w:val="24"/>
            <w:szCs w:val="24"/>
            <w:lang w:eastAsia="it-IT"/>
          </w:rPr>
          <w:t>art. 1, comma 4, del decreto-legge n. 33 del 2020</w:t>
        </w:r>
      </w:hyperlink>
      <w:r w:rsidRPr="009C1D00">
        <w:rPr>
          <w:rFonts w:ascii="Times New Roman" w:eastAsia="Times New Roman" w:hAnsi="Times New Roman" w:cs="Times New Roman"/>
          <w:sz w:val="24"/>
          <w:szCs w:val="24"/>
          <w:lang w:eastAsia="it-IT"/>
        </w:rPr>
        <w:t>.</w:t>
      </w:r>
    </w:p>
    <w:p w:rsid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5.</w:t>
      </w:r>
    </w:p>
    <w:p w:rsidR="009C1D00" w:rsidRP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Obblighi di dichiarazione in occasione dell'ingresso nel territorio nazionale dall'estero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Fermi restando i divieti e le limitazioni di ingresso in Italia stabiliti all'art. 4, chiunque fa ingresso per qualsiasi durata nel territorio nazionale da Stati o territori esteri di cui agli elenchi B, C, D, E ed F dell'allegato 20 è tenuto a consegnare al vettore all'atto dell'imbarco e a chiunque sia deputato a effettuare controlli una dichiarazione resa ai sensi degli </w:t>
      </w:r>
      <w:hyperlink r:id="rId54" w:anchor="id=10LX0000144828ART58,__m=document" w:history="1">
        <w:r w:rsidRPr="009C1D00">
          <w:rPr>
            <w:rFonts w:ascii="Times New Roman" w:eastAsia="Times New Roman" w:hAnsi="Times New Roman" w:cs="Times New Roman"/>
            <w:iCs/>
            <w:sz w:val="24"/>
            <w:szCs w:val="24"/>
            <w:lang w:eastAsia="it-IT"/>
          </w:rPr>
          <w:t>articoli 46</w:t>
        </w:r>
      </w:hyperlink>
      <w:r w:rsidRPr="009C1D00">
        <w:rPr>
          <w:rFonts w:ascii="Times New Roman" w:eastAsia="Times New Roman" w:hAnsi="Times New Roman" w:cs="Times New Roman"/>
          <w:sz w:val="24"/>
          <w:szCs w:val="24"/>
          <w:lang w:eastAsia="it-IT"/>
        </w:rPr>
        <w:t xml:space="preserve"> e </w:t>
      </w:r>
      <w:hyperlink r:id="rId55" w:anchor="id=10LX0000144828ART59,__m=document" w:history="1">
        <w:r w:rsidRPr="009C1D00">
          <w:rPr>
            <w:rFonts w:ascii="Times New Roman" w:eastAsia="Times New Roman" w:hAnsi="Times New Roman" w:cs="Times New Roman"/>
            <w:iCs/>
            <w:sz w:val="24"/>
            <w:szCs w:val="24"/>
            <w:lang w:eastAsia="it-IT"/>
          </w:rPr>
          <w:t>47 del decreto del Presidente della Repubblica del 28 dicembre 2000, n. 445</w:t>
        </w:r>
      </w:hyperlink>
      <w:r w:rsidRPr="009C1D00">
        <w:rPr>
          <w:rFonts w:ascii="Times New Roman" w:eastAsia="Times New Roman" w:hAnsi="Times New Roman" w:cs="Times New Roman"/>
          <w:sz w:val="24"/>
          <w:szCs w:val="24"/>
          <w:lang w:eastAsia="it-IT"/>
        </w:rPr>
        <w:t>, recante l'indicazione in modo chiaro e dettagliato, tale da consentire le verifiche, di:</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Paesi e territori esteri nei quali la persona ha soggiornato o transitato nei quattordici giorni anteriori all'ingresso in Italia;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motivi dello spostamento conformemente all'art. 4, nel caso di ingresso da Stati e territori di cui agli elenchi E ed F dell'allegato 20;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nel caso di soggiorno o transito nei quattordici giorni anteriori all'ingresso in Italia in uno o più Stati e territori di cui agli elenchi D, E </w:t>
      </w:r>
      <w:proofErr w:type="spellStart"/>
      <w:r w:rsidRPr="009C1D00">
        <w:rPr>
          <w:rFonts w:ascii="Times New Roman" w:eastAsia="Times New Roman" w:hAnsi="Times New Roman" w:cs="Times New Roman"/>
          <w:sz w:val="24"/>
          <w:szCs w:val="24"/>
          <w:lang w:eastAsia="it-IT"/>
        </w:rPr>
        <w:t>e</w:t>
      </w:r>
      <w:proofErr w:type="spellEnd"/>
      <w:r w:rsidRPr="009C1D00">
        <w:rPr>
          <w:rFonts w:ascii="Times New Roman" w:eastAsia="Times New Roman" w:hAnsi="Times New Roman" w:cs="Times New Roman"/>
          <w:sz w:val="24"/>
          <w:szCs w:val="24"/>
          <w:lang w:eastAsia="it-IT"/>
        </w:rPr>
        <w:t xml:space="preserve"> F dell'allegato 20: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indirizzo completo dell'abitazione o della dimora in Italia dove sarà svolto il periodo di sorveglianza sanitaria e isolamento fiduciario;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mezzo di trasporto privato che verrà utilizzato per raggiungere il luogo di cui al numero 1) ovvero, esclusivamente in caso di ingresso in Italia mediante trasporto aereo di linea, ulteriore mezzo aereo di linea di cui si prevede l'utilizzo per raggiungere la località di destinazione finale e il codice identificativo del titolo di viaggio;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recapito telefonico anche mobile presso cui ricevere le comunicazioni durante l'intero periodo di sorveglianza sanitaria e isolamento fiduciario;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eventuale sussistenza di una o più circostanze di cui all'art. 6, commi 7 e 8.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Nei casi espressamente previsti dal presente decreto e negli altri casi in cui ciò sia prescritto dall'autorità sanitaria nell'ambito dei protocolli di sicurezza previsti dal presente decreto, è fatto obbligo di presentare al vettore all'atto dell'imbarco e a chiunque sia deputato ad effettuare i controlli un'attestazione di essersi sottoposti, nelle 72 ore antecedenti all'ingresso nel territorio nazionale, ad un test molecolare o antigenico, effettuato per mezzo di tampone e risultato negativo.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Le persone, che hanno soggiornato o transitato, nei quattordici giorni antecedenti all'ingresso in Italia, in Stati o territori di cui agli elenchi C, D, E ed F dell'allegato 20, anche se asintomatiche, sono obbligate a comunicare immediatamente il proprio ingresso nel territorio nazionale al Dipartimento di prevenzione dell'azienda sanitaria competente per territorio.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In caso di insorgenza di sintomi COVID-19, resta fermo l'obbligo per chiunque di segnalare tale situazione con tempestività all'Autorità sanitaria e di sottoporsi, nelle more delle conseguenti determinazioni dell'Autorità sanitaria, ad isolamento.</w:t>
      </w:r>
    </w:p>
    <w:p w:rsidR="009C1D00" w:rsidRDefault="009C1D00" w:rsidP="009C1D00">
      <w:pPr>
        <w:spacing w:after="20" w:line="240" w:lineRule="auto"/>
        <w:rPr>
          <w:rFonts w:ascii="Times New Roman" w:eastAsia="Times New Roman" w:hAnsi="Times New Roman" w:cs="Times New Roman"/>
          <w:sz w:val="24"/>
          <w:szCs w:val="24"/>
          <w:lang w:eastAsia="it-IT"/>
        </w:rPr>
      </w:pPr>
    </w:p>
    <w:p w:rsid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lastRenderedPageBreak/>
        <w:t>Art. 6.</w:t>
      </w:r>
    </w:p>
    <w:p w:rsidR="009C1D00" w:rsidRPr="009C1D00" w:rsidRDefault="009C1D00" w:rsidP="009C1D00">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Sorveglianza sanitaria e isolamento fiduciario e obblighi di sottoporsi a test molecolare o antigenico a seguito dell'ingresso nel territorio nazionale dall'estero</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persone che hanno soggiornato o transitato, nei quattordici giorni antecedenti all'ingresso in Italia, in Stati o territori di cui agli elenchi D, E ed F dell'allegato 20, anche se asintomatiche, si attengono ai seguenti obblighi:</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compiono il percorso dal luogo di ingresso nel territorio nazionale o dal luogo di sbarco dal mezzo di linea utilizzato per fare ingresso in Italia all'abitazione o alla dimora dove sarà svolto il periodo di sorveglianza sanitaria e isolamento fiduciario esclusivamente con il mezzo privato indicato ai sensi dell'art. 5, comma 1, lettera c), fatto salvo il caso di transito aeroportuale di cui al comma 3;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sono sottoposte alla sorveglianza sanitaria e all'isolamento fiduciario per un periodo di quattordici giorni presso l'abitazione o la dimora indicata ai sensi dell'art. 5, comma 1, lettera c).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In deroga al comma 1, lettera a), in caso di ingresso nel territorio nazionale mediante trasporto aereo di linea, è consentito proseguire, mediante altro mezzo aereo di linea, il viaggio verso la destinazione finale indicata nella dichiarazione di cui all'art. 5, comma 1, lettera c), a condizione di non allontanarsi dalle aree specificamente destinate all'interno delle aerostazioni.</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Nell'ipotesi di cui ai commi 1 e 2, se dal luogo di ingresso nel territorio nazionale o dal luogo di sbarco dal mezzo di linea utilizzato per fare ingresso in Italia non è possibile raggiungere effettivamente mediante mezzo di trasporto privato l'abitazione o la dimora, indicata come luogo di effettuazione del periodo di sorveglianza sanitaria e di isolamento fiduciario, fermo restando l'accertamento da parte dell'Autorità giudiziaria in ordine all'eventuale falsità della dichiarazione resa all'atto dell'imbarco ai sensi dell'art. 5, comma 1, lettera c), l'Autorità sanitaria competente per territorio informa immediatamente la Protezione civile regionale che, in coordinamento con il Dipartimento della protezione civile della Presidenza del Consiglio dei ministri, determina le modalità e il luogo dove svolgere la sorveglianza sanitaria e l'isolamento fiduciario, con spese a carico esclusivo delle persone sottoposte alla predetta misura. In caso di insorgenza di sintomi COVID-19, i soggetti di cui al periodo precedente sono obbligati a segnalare tale situazione con tempestività all'Autorità sanitaria.</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Ad eccezione delle ipotesi nelle quali vi sia insorgenza di sintomi COVID-19, durante il periodo di sorveglianza sanitaria e isolamento fiduciario effettuati secondo le modalità previste dai commi da 1 a 3, è sempre consentito per le persone sottoposte a tali misure avviare il computo di un nuovo periodo di sorveglianza sanitaria e isolamento fiduciario presso altra abitazione o dimora, diversa da quella precedentemente indicata dall'Autorità sanitaria, a condizione che sia trasmessa alla stessa Autorità la dichiarazione prevista dall'art. 5, comma 1, integrata con l'indicazione dell'itinerario che si intende effettuare, e garantendo che il trasferimento verso la nuova abitazione o dimora avvenga esclusivamente con mezzo privato. L'Autorità sanitaria, ricevuta la comunicazione di cui al precedente periodo, provvede ad inoltrarla immediatamente al Dipartimento di prevenzione dell'azienda sanitaria territorialmente competente in relazione al luogo di destinazione per i controlli e le verifiche di competenza.</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5. L'operatore di sanità pubblica e i servizi di sanità pubblica territorialmente competenti provvedono, sulla base delle comunicazioni di cui al presente articolo, alla prescrizione della permanenza domiciliare, secondo le modalità di seguito indicate:</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contattano telefonicamente e assumono informazioni, il più possibile dettagliate e documentate, sulle zone di soggiorno e sul percorso del viaggio effettuato nei quattordici giorni precedenti, ai fini di una adeguata valutazione del rischio di esposizione;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b) avviata la sorveglianza sanitaria e l'isolamento fiduciario, l'operatore di sanità pubblica informa inoltre il medico di medicina generale o il pediatra di libera scelta da cui il soggetto è assistito anche ai fini dell'eventuale certificazione ai fini INPS (circolare INPS HERMES 25 febbraio 2020 0000716 del 25 febbraio 2020);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in caso di necessità di certificazione ai fini INPS per l'assenza dal lavoro, si procede a rilasciare una dichiarazione indirizzata all'INPS, al datore di lavoro e al medico di medicina generale o al pediatra di libera scelta in cui si dichiara che per motivi di sanità pubblica è stato posto in quarantena precauzionale, specificandone la data di inizio e fine;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accertano l'assenza di febbre o altra sintomatologia del soggetto da porre in isolamento, nonché' degli altri eventuali conviventi;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informano la persona circa i sintomi, le caratteristiche di contagiosità, le modalità di trasmissione della malattia, le misure da attuare per proteggere gli eventuali conviventi in caso di comparsa di sintomi;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informano la persona circa la necessità di misurare la temperatura corporea due volte al giorno (la mattina e la sera), nonché di mantenere: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lo stato di isolamento per quattordici giorni dall'ultima esposizione;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il divieto di contatti sociali;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il divieto di spostamenti e viaggi;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4) l'obbligo di rimanere raggiungibile per le attività di sorveglianza;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in caso di comparsa di sintomi la persona in sorveglianza deve: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avvertire immediatamente il medico di medicina generale o il pediatra di libera scelta e l'operatore di sanità pubblica;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indossare una mascherina chirurgica e allontanarsi dagli altri conviventi; </w:t>
      </w:r>
    </w:p>
    <w:p w:rsidR="009C1D00" w:rsidRPr="009C1D00" w:rsidRDefault="009C1D00" w:rsidP="009C1D00">
      <w:pPr>
        <w:spacing w:after="20" w:line="240" w:lineRule="auto"/>
        <w:ind w:firstLine="6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3) rimanere nella propria stanza con la porta chiusa garantendo un'adeguata ventilazione naturale, in attesa del trasferimento in ospedale, ove necessario;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l'operatore di sanità pubblica provvede a contattare quotidianamente, per avere notizie sulle condizioni di salute, la persona in sorveglianza. In caso di comparsa di sintomatologia, dopo aver consultato il medico di medicina generale o il pediatra di libera scelta, il medico di sanità pubblica procede secondo quanto previsto dalla </w:t>
      </w:r>
      <w:hyperlink r:id="rId56" w:anchor="id=10LX0000888300ART0,__m=document" w:history="1">
        <w:r w:rsidRPr="009C1D00">
          <w:rPr>
            <w:rFonts w:ascii="Times New Roman" w:eastAsia="Times New Roman" w:hAnsi="Times New Roman" w:cs="Times New Roman"/>
            <w:iCs/>
            <w:sz w:val="24"/>
            <w:szCs w:val="24"/>
            <w:lang w:eastAsia="it-IT"/>
          </w:rPr>
          <w:t>circolare n. 5443 del Ministero della salute del 22 febbraio 2020</w:t>
        </w:r>
      </w:hyperlink>
      <w:r w:rsidRPr="009C1D00">
        <w:rPr>
          <w:rFonts w:ascii="Times New Roman" w:eastAsia="Times New Roman" w:hAnsi="Times New Roman" w:cs="Times New Roman"/>
          <w:sz w:val="24"/>
          <w:szCs w:val="24"/>
          <w:lang w:eastAsia="it-IT"/>
        </w:rPr>
        <w:t xml:space="preserve">, e successive modificazioni e integrazioni.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6. Nel caso di soggiorno o transito nei quattordici giorni anteriori all'ingresso in Italia in uno o più Stati e territori di cui all'elenco C dell'allegato 20, si applicano le seguenti misure di prevenzione, alternative tra loro:</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obbligo di presentazione al vettore all'atto dell'imbarco e a chiunque sia deputato ad effettuare i controlli dell'attestazione di essersi sottoposti, nelle 72 ore antecedenti all'ingresso nel territorio nazionale, ad un test molecolare o antigenico, effettuato per mezzo di tampone e risultato negativo;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obbligo di sottoporsi ad un test molecolare o antigenico, da effettuarsi per mezzo di tampone, al momento dell'arrivo in aeroporto, porto o luogo di confine, ove possibile, ovvero entro 48 ore dall'ingresso nel territorio nazionale presso l'azienda sanitaria locale di riferimento; in attesa di sottoporsi al test presso l'azienda sanitaria locale di riferimento le persone sono sottoposte all'isolamento fiduciario presso la propria abitazione o dimora.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7. A condizione che non insorgano sintomi di COVID-19 e fermi restando gli obblighi di cui all'art. 5, le disposizioni di cui ai commi da 1 a 6 non si applicano:</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all'equipaggio dei mezzi di trasporto;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al personale viaggiante;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ai movimenti da e per gli Stati e territori di cui all'elenco A dell'allegato 20;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agli ingressi per motivi di lavoro regolati da speciali protocolli di sicurezza, approvati dalla competente autorità sanitaria;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 xml:space="preserve">e) agli ingressi per ragioni non differibili, inclusa la partecipazione a manifestazioni sportive e fieristiche di livello internazionale, previa autorizzazione del Ministero della salute e con obbligo di presentare al vettore all'atto dell'imbarco e a chiunque sia deputato ad effettuare i controlli un'attestazione di essersi sottoposti, nelle 72 ore antecedenti all'ingresso nel territorio nazionale, a un test molecolare o antigenico, effettuato per mezzo di tampone e risultato negativo.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8. A condizione che non insorgano sintomi di COVID-19 e che non ci siano stati soggiorni o transiti in uno o più Paesi di cui all'elenco F dell'allegato 20 nei quattordici giorni antecedenti all'ingresso in Italia, fermi restando gli obblighi di cui all'art. 5, le disposizioni di cui ai commi da 1 a 6 non si applicano:</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a chiunque fa ingresso in Italia per un periodo non superiore alle 120 ore per comprovate esigenze di lavoro, salute o assoluta urgenza,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a chiunque transita, con mezzo privato, nel territorio italiano per un periodo non superiore a 36 ore, con l'obbligo, allo scadere di detto termine, di lasciare immediatamente il territorio nazionale o, in mancanza, di iniziare il periodo di sorveglianza e di isolamento fiduciario conformemente ai commi da 1 a 5;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ai cittadini e ai residenti di uno Stato membro dell'Unione europea e degli altri Stati e territori indicati agli elenchi A, B, C e D dell'allegato 20 che fanno ingresso in Italia per comprovati motivi di lavoro, salvo che nei quattordici giorni anteriori all'ingresso in Italia abbiano soggiornato o transitato in uno o più Stati e territori di cui all'elenco C;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d) al personale sanitario in ingresso in Italia per l'esercizio di qualifiche professionali sanitarie, incluso l'esercizio temporaneo di cui all'</w:t>
      </w:r>
      <w:hyperlink r:id="rId57" w:anchor="id=10LX0000888943ART28,__m=document" w:history="1">
        <w:r w:rsidRPr="009C1D00">
          <w:rPr>
            <w:rFonts w:ascii="Times New Roman" w:eastAsia="Times New Roman" w:hAnsi="Times New Roman" w:cs="Times New Roman"/>
            <w:iCs/>
            <w:sz w:val="24"/>
            <w:szCs w:val="24"/>
            <w:lang w:eastAsia="it-IT"/>
          </w:rPr>
          <w:t>art. 13 del decreto-legge 17 marzo 2020, n. 18</w:t>
        </w:r>
      </w:hyperlink>
      <w:r w:rsidRPr="009C1D00">
        <w:rPr>
          <w:rFonts w:ascii="Times New Roman" w:eastAsia="Times New Roman" w:hAnsi="Times New Roman" w:cs="Times New Roman"/>
          <w:sz w:val="24"/>
          <w:szCs w:val="24"/>
          <w:lang w:eastAsia="it-IT"/>
        </w:rPr>
        <w:t xml:space="preserve">, convertito, con modificazioni, dalla </w:t>
      </w:r>
      <w:hyperlink r:id="rId58" w:anchor="id=10LX0000891283ART0,__m=document" w:history="1">
        <w:r w:rsidRPr="009C1D00">
          <w:rPr>
            <w:rFonts w:ascii="Times New Roman" w:eastAsia="Times New Roman" w:hAnsi="Times New Roman" w:cs="Times New Roman"/>
            <w:iCs/>
            <w:sz w:val="24"/>
            <w:szCs w:val="24"/>
            <w:lang w:eastAsia="it-IT"/>
          </w:rPr>
          <w:t>legge 24 aprile 2020, n. 27</w:t>
        </w:r>
      </w:hyperlink>
      <w:r w:rsidRPr="009C1D00">
        <w:rPr>
          <w:rFonts w:ascii="Times New Roman" w:eastAsia="Times New Roman" w:hAnsi="Times New Roman" w:cs="Times New Roman"/>
          <w:sz w:val="24"/>
          <w:szCs w:val="24"/>
          <w:lang w:eastAsia="it-IT"/>
        </w:rPr>
        <w:t xml:space="preserv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ai lavoratori transfrontalieri in ingresso e in uscita dal territorio nazionale per comprovati motivi di lavoro e per il conseguente rientro nella propria residenza, abitazione o dimora;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al personale di imprese ed enti aventi sede legale o secondaria in Italia per spostamenti all'estero per comprovate esigenze lavorative di durata non superiore a 120 ore;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g) ai funzionari e agli agenti, comunque denominati, dell'Unione europea o di organizzazioni internazionali, agli agenti diplomatici, al personale amministrativo e tecnico delle missioni diplomatiche, ai funzionari e agli impiegati consolari, al personale militare e delle forze di polizia, italiane e straniere, e dei vigili del fuoco nell'esercizio delle loro funzioni;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h) agli alunni e agli studenti per la frequenza di un corso di studi in uno Stato diverso da quello di residenza, abitazione o dimora, nel quale ritornano ogni giorno o almeno una volta la settimana. </w:t>
      </w:r>
    </w:p>
    <w:p w:rsidR="00FC6F7A" w:rsidRDefault="00FC6F7A" w:rsidP="009C1D00">
      <w:pPr>
        <w:spacing w:before="100" w:beforeAutospacing="1" w:after="20" w:line="240" w:lineRule="auto"/>
        <w:rPr>
          <w:rFonts w:ascii="Times New Roman" w:eastAsia="Times New Roman" w:hAnsi="Times New Roman" w:cs="Times New Roman"/>
          <w:sz w:val="24"/>
          <w:szCs w:val="24"/>
          <w:lang w:eastAsia="it-IT"/>
        </w:rPr>
      </w:pPr>
    </w:p>
    <w:p w:rsidR="00FC6F7A"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7.</w:t>
      </w:r>
    </w:p>
    <w:p w:rsidR="009C1D00" w:rsidRPr="009C1D00"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Obblighi dei vettori e degli armatori</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 vettori e gli armatori sono tenuti a:</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acquisire e verificare prima dell'imbarco la dichiarazione di cui all'art. 5;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misurare la temperatura dei singoli passeggeri;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vietare l'imbarco a chi manifesta uno stato febbrile, nonché nel caso in cui la dichiarazione di cui alla lettera a) non sia completa;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d) adottare le misure organizzative che, in conformità al «Protocollo condiviso di regolamentazione per il contenimento della diffusione del COVID-19 nel settore del trasporto e della logistica» di settore sottoscritto il 20 marzo 2020, di cui all'allegato 14, nonché alle «Linee guida per </w:t>
      </w:r>
      <w:r w:rsidRPr="009C1D00">
        <w:rPr>
          <w:rFonts w:ascii="Times New Roman" w:eastAsia="Times New Roman" w:hAnsi="Times New Roman" w:cs="Times New Roman"/>
          <w:sz w:val="24"/>
          <w:szCs w:val="24"/>
          <w:lang w:eastAsia="it-IT"/>
        </w:rPr>
        <w:lastRenderedPageBreak/>
        <w:t xml:space="preserve">l'informazione agli utenti e le modalità organizzative per il contenimento della diffusione del COVID-19 in materia di trasporto pubblico» di cui all'allegato 15, assicurano in tutti i momenti del viaggio una distanza interpersonale di almeno un metro tra i passeggeri trasportati;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e) fare utilizzare all'equipaggio e ai passeggeri i mezzi di protezione individuali e a indicare le situazioni nelle quali gli stessi possono essere temporaneamente ed eccezionalmente rimossi;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f) dotare, al momento dell'imbarco, i passeggeri che ne risultino sprovvisti dei mezzi di protezione individuale.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2. In casi eccezionali e, comunque, esclusivamente in presenza di esigenze di protezione dei cittadini all'estero e di adempimento degli obblighi internazionali ed europei, inclusi quelli derivanti dall'attuazione della </w:t>
      </w:r>
      <w:hyperlink r:id="rId59" w:anchor="id=10LX0000812634ART0,__m=document" w:history="1">
        <w:r w:rsidRPr="009C1D00">
          <w:rPr>
            <w:rFonts w:ascii="Times New Roman" w:eastAsia="Times New Roman" w:hAnsi="Times New Roman" w:cs="Times New Roman"/>
            <w:iCs/>
            <w:sz w:val="24"/>
            <w:szCs w:val="24"/>
            <w:lang w:eastAsia="it-IT"/>
          </w:rPr>
          <w:t>direttiva (UE) 2015/637 del Consiglio del 20 aprile 2015</w:t>
        </w:r>
      </w:hyperlink>
      <w:r w:rsidRPr="009C1D00">
        <w:rPr>
          <w:rFonts w:ascii="Times New Roman" w:eastAsia="Times New Roman" w:hAnsi="Times New Roman" w:cs="Times New Roman"/>
          <w:sz w:val="24"/>
          <w:szCs w:val="24"/>
          <w:lang w:eastAsia="it-IT"/>
        </w:rPr>
        <w:t>, sulle misure di coordinamento e cooperazione per facilitare la tutela consolare dei cittadini dell'Unione non rappresentati nei paesi terzi e che abroga la decisione 95/553/CE, con decreto del Ministro delle infrastrutture e dei trasporti, adottato su proposta del Ministro degli affari esteri e della cooperazione internazionale e di concerto con il Ministro della salute, possono essere previste deroghe specifiche e temporanee alle disposizioni del presente articolo.</w:t>
      </w:r>
    </w:p>
    <w:p w:rsidR="00FC6F7A" w:rsidRDefault="00FC6F7A" w:rsidP="009C1D00">
      <w:pPr>
        <w:spacing w:before="100" w:beforeAutospacing="1" w:after="20" w:line="240" w:lineRule="auto"/>
        <w:rPr>
          <w:rFonts w:ascii="Times New Roman" w:eastAsia="Times New Roman" w:hAnsi="Times New Roman" w:cs="Times New Roman"/>
          <w:sz w:val="24"/>
          <w:szCs w:val="24"/>
          <w:lang w:eastAsia="it-IT"/>
        </w:rPr>
      </w:pPr>
    </w:p>
    <w:p w:rsidR="00FC6F7A"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8.</w:t>
      </w:r>
    </w:p>
    <w:p w:rsidR="009C1D00" w:rsidRPr="009C1D00"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in materia di navi da crociera e navi di bandiera estera</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I servizi di crociera da parte delle navi passeggeri di bandiera italiana possono essere svolti solo nel rispetto delle specifiche linee guida di cui all'allegato 17 del presente decreto, validate dal Comitato tecnico-scientifico di cui all'</w:t>
      </w:r>
      <w:hyperlink r:id="rId60" w:anchor="id=10LX0000886958ART15,__m=document" w:history="1">
        <w:r w:rsidRPr="009C1D00">
          <w:rPr>
            <w:rFonts w:ascii="Times New Roman" w:eastAsia="Times New Roman" w:hAnsi="Times New Roman" w:cs="Times New Roman"/>
            <w:iCs/>
            <w:sz w:val="24"/>
            <w:szCs w:val="24"/>
            <w:lang w:eastAsia="it-IT"/>
          </w:rPr>
          <w:t>art. 2 dell'ordinanza 3 febbraio 2020, n. 630, del Capo del Dipartimento della protezione civile</w:t>
        </w:r>
      </w:hyperlink>
      <w:r w:rsidRPr="009C1D00">
        <w:rPr>
          <w:rFonts w:ascii="Times New Roman" w:eastAsia="Times New Roman" w:hAnsi="Times New Roman" w:cs="Times New Roman"/>
          <w:sz w:val="24"/>
          <w:szCs w:val="24"/>
          <w:lang w:eastAsia="it-IT"/>
        </w:rPr>
        <w:t>, a decorrere dalla data del 15 agosto 2020.</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I servizi di crociera possono essere fruiti da coloro che non siano sottoposti ovvero obbligati al rispetto di misure di sorveglianza sanitaria e/o isolamento fiduciario e che non abbiano soggiornato o transitato nei quattordici giorni anteriori all'imbarco in Stati o territori di cui agli elenchi C, D, E ed F dell'allegato 20. In caso di soggiorno o transito in Stati o territori di cui all'elenco C, si applica l'art. 6, comma 6.</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3. Ai fini dell'autorizzazione allo svolgimento della crociera, prima della partenza della nave, il Comandante presenta all'Autorità marittima una specifica dichiarazione da cui si evincano:</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a) l'avvenuta predisposizione di tutte le misure necessarie al rispetto delle linee guida di cui al comma 1;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b) i successivi porti di scalo ed il porto di fine crociera, con le relative date di arrivo/partenza; </w:t>
      </w:r>
    </w:p>
    <w:p w:rsidR="009C1D00" w:rsidRPr="009C1D00" w:rsidRDefault="009C1D00" w:rsidP="009C1D00">
      <w:pPr>
        <w:spacing w:after="20" w:line="240" w:lineRule="auto"/>
        <w:ind w:firstLine="400"/>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c) la nazionalità e la provenienza dei passeggeri imbarcati nel rispetto delle previsioni di cui al precedente comma. </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4. Fermo restando quanto previsto dal comma 2, secondo periodo, è consentito alle navi di bandiera estera impiegate in servizi di crociera l'ingresso nei porti italiani nel caso in cui queste ultime provengano da porti di scalo situati in Stati o territori di cui agli elenchi A, B e C dell'allegato 20 e tutti i passeggeri imbarcati non abbiano soggiornato o transitato nei quattordici giorni anteriori all'ingresso nel porto italiano in Stati o territori di cui agli elenchi D, E ed F dell'allegato 20, nonché previa attestazione circa il rispetto, a bordo della nave, delle linee guida di cui al comma 1. Il Comandante della nave presenta all'autorità marittima, almeno ventiquattro ore prima dell'approdo della nave, una specifica dichiarazione contenente le indicazioni di cui al comma 3.</w:t>
      </w:r>
    </w:p>
    <w:p w:rsidR="00FC6F7A" w:rsidRPr="009C1D00" w:rsidRDefault="009C1D00" w:rsidP="00FC6F7A">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5. Gli scali sono consentiti solo negli Stati e territori di cui agli elenchi A, B e C dell'allegato 20 e sono vietate le escursioni libere, per le quali i servizi della crociera non possono adottare specifiche misu</w:t>
      </w:r>
      <w:bookmarkStart w:id="204" w:name="17up"/>
      <w:r w:rsidR="00FC6F7A">
        <w:rPr>
          <w:rFonts w:ascii="Times New Roman" w:eastAsia="Times New Roman" w:hAnsi="Times New Roman" w:cs="Times New Roman"/>
          <w:sz w:val="24"/>
          <w:szCs w:val="24"/>
          <w:lang w:eastAsia="it-IT"/>
        </w:rPr>
        <w:t>re di prevenzione dal contagio.</w:t>
      </w:r>
      <w:bookmarkEnd w:id="204"/>
    </w:p>
    <w:p w:rsidR="009C1D00" w:rsidRPr="009C1D00" w:rsidRDefault="009C1D00" w:rsidP="009C1D00">
      <w:pPr>
        <w:spacing w:after="0" w:line="240" w:lineRule="auto"/>
        <w:rPr>
          <w:rFonts w:ascii="Times New Roman" w:eastAsia="Times New Roman" w:hAnsi="Times New Roman" w:cs="Times New Roman"/>
          <w:sz w:val="24"/>
          <w:szCs w:val="24"/>
          <w:lang w:eastAsia="it-IT"/>
        </w:rPr>
      </w:pPr>
    </w:p>
    <w:p w:rsidR="00FC6F7A" w:rsidRDefault="00FC6F7A" w:rsidP="009C1D00">
      <w:pPr>
        <w:spacing w:before="100" w:beforeAutospacing="1" w:after="20" w:line="240" w:lineRule="auto"/>
        <w:rPr>
          <w:rFonts w:ascii="Times New Roman" w:eastAsia="Times New Roman" w:hAnsi="Times New Roman" w:cs="Times New Roman"/>
          <w:b/>
          <w:bCs/>
          <w:sz w:val="24"/>
          <w:szCs w:val="24"/>
          <w:lang w:eastAsia="it-IT"/>
        </w:rPr>
      </w:pPr>
    </w:p>
    <w:p w:rsidR="00FC6F7A"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9.</w:t>
      </w:r>
    </w:p>
    <w:p w:rsidR="009C1D00" w:rsidRPr="009C1D00"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Misure in materia di trasporto pubblico di linea</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Allo scopo di contrastare e contenere il diffondersi del virus COVID-19, le attività di trasporto pubblico di linea terrestre, marittimo, ferroviario, aereo, lacuale e nelle acque interne, sono espletate, anche sulla base di quanto previsto nel «Protocollo condiviso di regolamentazione per il contenimento della diffusione del COVID-19 nel settore del trasporto e della logistica» di settore sottoscritto il 20 marzo 2020, di cui all'allegato 14, nonché delle «Linee guida per l'informazione agli utenti e le modalità organizzative per il contenimento della diffusione del COVID-19 in materia di trasporto pubblico», di cui all'allegato 15.</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In relazione alle nuove esigenze organizzative o funzionali, il Ministro delle infrastrutture e dei trasporti con proprio decreto, da adottarsi di concerto con il Ministro della salute, può integrare o modificare le «Linee guida per l'informazione agli utenti e le modalità organizzative per il contenimento della diffusione del COVID-19 in materia di trasporto pubblico», di cui all'allegato 15, nonché, previo accordo con i soggetti firmatari, il «Protocollo condiviso di regolamentazione per il contenimento della diffusione del COVID-19 nel settore del trasporto e della logistica» di settore sottoscritto il 20 marzo 2020, di cui all'allegato 14.</w:t>
      </w:r>
    </w:p>
    <w:p w:rsidR="00FC6F7A" w:rsidRDefault="00FC6F7A" w:rsidP="009C1D00">
      <w:pPr>
        <w:spacing w:before="100" w:beforeAutospacing="1" w:after="20" w:line="240" w:lineRule="auto"/>
        <w:rPr>
          <w:rFonts w:ascii="Times New Roman" w:eastAsia="Times New Roman" w:hAnsi="Times New Roman" w:cs="Times New Roman"/>
          <w:sz w:val="24"/>
          <w:szCs w:val="24"/>
          <w:lang w:eastAsia="it-IT"/>
        </w:rPr>
      </w:pPr>
    </w:p>
    <w:p w:rsidR="00FC6F7A"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10.</w:t>
      </w:r>
    </w:p>
    <w:p w:rsidR="009C1D00" w:rsidRPr="009C1D00" w:rsidRDefault="009C1D00" w:rsidP="00FC6F7A">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Ulteriori disposizioni specifiche per la disabilità</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1. Le attività sociali e socio-sanitarie erogate dietro autorizzazione o in convenzione, comprese quelle erogate all'interno o da parte di centri semiresidenziali per persone con disabilità, qualunque sia la loro denominazione, a carattere socio-assistenziale, socio-educativo, polifunzionale, socio-occupazionale, sanitario e socio-sanitario vengono svolte secondo piani territoriali, adottati dalle Regioni, assicurando attraverso eventuali specifici protocolli il rispetto delle disposizioni per la prevenzione dal contagio e la tutela della salute degli utenti e degli operatori.</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2. Le persone con disabilità motorie o con disturbi dello spettro autistico, disabilità intellettiva o sensoriale o problematiche psichiatriche e comportamentali o non autosufficienti con necessità di supporto, possono ridurre il distanziamento sociale con i propri accompagnatori o operatori di assistenza, operanti a qualsiasi titolo, al di sotto della distanza prevista.</w:t>
      </w:r>
    </w:p>
    <w:p w:rsidR="00E119F5" w:rsidRDefault="00E119F5" w:rsidP="00E119F5">
      <w:pPr>
        <w:spacing w:before="100" w:beforeAutospacing="1" w:after="20" w:line="240" w:lineRule="auto"/>
        <w:jc w:val="center"/>
        <w:rPr>
          <w:rFonts w:ascii="Times New Roman" w:eastAsia="Times New Roman" w:hAnsi="Times New Roman" w:cs="Times New Roman"/>
          <w:sz w:val="24"/>
          <w:szCs w:val="24"/>
          <w:lang w:eastAsia="it-IT"/>
        </w:rPr>
      </w:pPr>
    </w:p>
    <w:p w:rsidR="00E119F5" w:rsidRDefault="009C1D00" w:rsidP="00E119F5">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11.</w:t>
      </w:r>
    </w:p>
    <w:p w:rsidR="009C1D00" w:rsidRPr="009C1D00" w:rsidRDefault="009C1D00" w:rsidP="00E119F5">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Esecuzione e monitoraggio delle misure</w:t>
      </w:r>
    </w:p>
    <w:p w:rsidR="009C1D00" w:rsidRPr="009C1D00"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lastRenderedPageBreak/>
        <w:t>1. Il prefetto territorialmente competente, informando preventivamente il Ministro dell'interno, assicura l'esecuzione delle misure di cui al presente decreto, nonché monitora l'attuazione delle restanti misure da parte delle amministrazioni competenti. Il prefetto si avvale delle Forze di polizia, con il possibile concorso del Corpo nazionale dei vigili del fuoco e, per la salute e sicurezza nei luoghi di lavoro, dell'Ispettorato nazionale del lavoro e del Comando carabinieri per la tutela del lavoro, nonché, ove occorra, delle Forze armate, sentiti i competenti comandi territoriali, dandone comunicazione al Presidente della Regione e della Provincia autonoma interessata.</w:t>
      </w:r>
    </w:p>
    <w:p w:rsidR="00E119F5" w:rsidRDefault="00E119F5" w:rsidP="009C1D00">
      <w:pPr>
        <w:spacing w:before="100" w:beforeAutospacing="1" w:after="20" w:line="240" w:lineRule="auto"/>
        <w:rPr>
          <w:rFonts w:ascii="Times New Roman" w:eastAsia="Times New Roman" w:hAnsi="Times New Roman" w:cs="Times New Roman"/>
          <w:sz w:val="24"/>
          <w:szCs w:val="24"/>
          <w:lang w:eastAsia="it-IT"/>
        </w:rPr>
      </w:pPr>
    </w:p>
    <w:p w:rsidR="00E119F5" w:rsidRDefault="009C1D00" w:rsidP="00E119F5">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Art. 12.</w:t>
      </w:r>
    </w:p>
    <w:p w:rsidR="009C1D00" w:rsidRPr="009C1D00" w:rsidRDefault="009C1D00" w:rsidP="00E119F5">
      <w:pPr>
        <w:spacing w:before="100" w:beforeAutospacing="1" w:after="20" w:line="240" w:lineRule="auto"/>
        <w:jc w:val="center"/>
        <w:rPr>
          <w:rFonts w:ascii="Times New Roman" w:eastAsia="Times New Roman" w:hAnsi="Times New Roman" w:cs="Times New Roman"/>
          <w:sz w:val="24"/>
          <w:szCs w:val="24"/>
          <w:lang w:eastAsia="it-IT"/>
        </w:rPr>
      </w:pPr>
      <w:r w:rsidRPr="009C1D00">
        <w:rPr>
          <w:rFonts w:ascii="Times New Roman" w:eastAsia="Times New Roman" w:hAnsi="Times New Roman" w:cs="Times New Roman"/>
          <w:b/>
          <w:bCs/>
          <w:sz w:val="24"/>
          <w:szCs w:val="24"/>
          <w:lang w:eastAsia="it-IT"/>
        </w:rPr>
        <w:t>Disposizioni finali</w:t>
      </w:r>
    </w:p>
    <w:p w:rsidR="00024BAC" w:rsidRDefault="009C1D00" w:rsidP="009C1D00">
      <w:pPr>
        <w:spacing w:before="100" w:beforeAutospacing="1" w:after="20" w:line="240" w:lineRule="auto"/>
        <w:jc w:val="both"/>
        <w:rPr>
          <w:rFonts w:ascii="Times New Roman" w:eastAsia="Times New Roman" w:hAnsi="Times New Roman" w:cs="Times New Roman"/>
          <w:sz w:val="24"/>
          <w:szCs w:val="24"/>
          <w:lang w:eastAsia="it-IT"/>
        </w:rPr>
      </w:pPr>
      <w:r w:rsidRPr="009C1D00">
        <w:rPr>
          <w:rFonts w:ascii="Times New Roman" w:eastAsia="Times New Roman" w:hAnsi="Times New Roman" w:cs="Times New Roman"/>
          <w:sz w:val="24"/>
          <w:szCs w:val="24"/>
          <w:lang w:eastAsia="it-IT"/>
        </w:rPr>
        <w:t xml:space="preserve">1. Le disposizioni del presente decreto si applicano dalla data del </w:t>
      </w:r>
      <w:r w:rsidR="003B4D2C" w:rsidRPr="00404BEF">
        <w:rPr>
          <w:rFonts w:ascii="Times New Roman" w:eastAsia="Times New Roman" w:hAnsi="Times New Roman" w:cs="Times New Roman"/>
          <w:sz w:val="24"/>
          <w:szCs w:val="24"/>
          <w:highlight w:val="yellow"/>
          <w:lang w:eastAsia="it-IT"/>
        </w:rPr>
        <w:t>26</w:t>
      </w:r>
      <w:r w:rsidRPr="009C1D00">
        <w:rPr>
          <w:rFonts w:ascii="Times New Roman" w:eastAsia="Times New Roman" w:hAnsi="Times New Roman" w:cs="Times New Roman"/>
          <w:sz w:val="24"/>
          <w:szCs w:val="24"/>
          <w:highlight w:val="yellow"/>
          <w:lang w:eastAsia="it-IT"/>
        </w:rPr>
        <w:t xml:space="preserve"> ottobre</w:t>
      </w:r>
      <w:r w:rsidRPr="009C1D00">
        <w:rPr>
          <w:rFonts w:ascii="Times New Roman" w:eastAsia="Times New Roman" w:hAnsi="Times New Roman" w:cs="Times New Roman"/>
          <w:sz w:val="24"/>
          <w:szCs w:val="24"/>
          <w:lang w:eastAsia="it-IT"/>
        </w:rPr>
        <w:t xml:space="preserve"> 2020</w:t>
      </w:r>
      <w:r w:rsidR="00024BAC">
        <w:rPr>
          <w:rFonts w:ascii="Times New Roman" w:eastAsia="Times New Roman" w:hAnsi="Times New Roman" w:cs="Times New Roman"/>
          <w:sz w:val="24"/>
          <w:szCs w:val="24"/>
          <w:lang w:eastAsia="it-IT"/>
        </w:rPr>
        <w:t>,</w:t>
      </w:r>
      <w:r w:rsidRPr="009C1D00">
        <w:rPr>
          <w:rFonts w:ascii="Times New Roman" w:eastAsia="Times New Roman" w:hAnsi="Times New Roman" w:cs="Times New Roman"/>
          <w:sz w:val="24"/>
          <w:szCs w:val="24"/>
          <w:lang w:eastAsia="it-IT"/>
        </w:rPr>
        <w:t xml:space="preserve"> in sostituzione di quelle del </w:t>
      </w:r>
      <w:hyperlink r:id="rId61" w:anchor="id=10LX0000897037ART0,__m=document" w:history="1">
        <w:r w:rsidRPr="009C1D00">
          <w:rPr>
            <w:rFonts w:ascii="Times New Roman" w:eastAsia="Times New Roman" w:hAnsi="Times New Roman" w:cs="Times New Roman"/>
            <w:iCs/>
            <w:sz w:val="24"/>
            <w:szCs w:val="24"/>
            <w:lang w:eastAsia="it-IT"/>
          </w:rPr>
          <w:t xml:space="preserve">decreto del Presidente del Consiglio dei ministri </w:t>
        </w:r>
        <w:r w:rsidR="00932D9B">
          <w:rPr>
            <w:rFonts w:ascii="Times New Roman" w:eastAsia="Times New Roman" w:hAnsi="Times New Roman" w:cs="Times New Roman"/>
            <w:iCs/>
            <w:sz w:val="24"/>
            <w:szCs w:val="24"/>
            <w:lang w:eastAsia="it-IT"/>
          </w:rPr>
          <w:t>13</w:t>
        </w:r>
        <w:r w:rsidRPr="009C1D00">
          <w:rPr>
            <w:rFonts w:ascii="Times New Roman" w:eastAsia="Times New Roman" w:hAnsi="Times New Roman" w:cs="Times New Roman"/>
            <w:iCs/>
            <w:sz w:val="24"/>
            <w:szCs w:val="24"/>
            <w:lang w:eastAsia="it-IT"/>
          </w:rPr>
          <w:t xml:space="preserve"> </w:t>
        </w:r>
        <w:r w:rsidR="00932D9B">
          <w:rPr>
            <w:rFonts w:ascii="Times New Roman" w:eastAsia="Times New Roman" w:hAnsi="Times New Roman" w:cs="Times New Roman"/>
            <w:iCs/>
            <w:sz w:val="24"/>
            <w:szCs w:val="24"/>
            <w:lang w:eastAsia="it-IT"/>
          </w:rPr>
          <w:t>ottobre</w:t>
        </w:r>
        <w:r w:rsidRPr="009C1D00">
          <w:rPr>
            <w:rFonts w:ascii="Times New Roman" w:eastAsia="Times New Roman" w:hAnsi="Times New Roman" w:cs="Times New Roman"/>
            <w:iCs/>
            <w:sz w:val="24"/>
            <w:szCs w:val="24"/>
            <w:lang w:eastAsia="it-IT"/>
          </w:rPr>
          <w:t xml:space="preserve"> 2020</w:t>
        </w:r>
      </w:hyperlink>
      <w:r w:rsidRPr="009C1D00">
        <w:rPr>
          <w:rFonts w:ascii="Times New Roman" w:eastAsia="Times New Roman" w:hAnsi="Times New Roman" w:cs="Times New Roman"/>
          <w:sz w:val="24"/>
          <w:szCs w:val="24"/>
          <w:lang w:eastAsia="it-IT"/>
        </w:rPr>
        <w:t xml:space="preserve">, come </w:t>
      </w:r>
      <w:r w:rsidR="00932D9B">
        <w:rPr>
          <w:rFonts w:ascii="Times New Roman" w:eastAsia="Times New Roman" w:hAnsi="Times New Roman" w:cs="Times New Roman"/>
          <w:sz w:val="24"/>
          <w:szCs w:val="24"/>
          <w:lang w:eastAsia="it-IT"/>
        </w:rPr>
        <w:t>modificato</w:t>
      </w:r>
      <w:r w:rsidRPr="009C1D00">
        <w:rPr>
          <w:rFonts w:ascii="Times New Roman" w:eastAsia="Times New Roman" w:hAnsi="Times New Roman" w:cs="Times New Roman"/>
          <w:sz w:val="24"/>
          <w:szCs w:val="24"/>
          <w:lang w:eastAsia="it-IT"/>
        </w:rPr>
        <w:t xml:space="preserve"> </w:t>
      </w:r>
      <w:r w:rsidR="000D51D0">
        <w:rPr>
          <w:rFonts w:ascii="Times New Roman" w:eastAsia="Times New Roman" w:hAnsi="Times New Roman" w:cs="Times New Roman"/>
          <w:sz w:val="24"/>
          <w:szCs w:val="24"/>
          <w:lang w:eastAsia="it-IT"/>
        </w:rPr>
        <w:t xml:space="preserve">e integrato </w:t>
      </w:r>
      <w:r w:rsidRPr="009C1D00">
        <w:rPr>
          <w:rFonts w:ascii="Times New Roman" w:eastAsia="Times New Roman" w:hAnsi="Times New Roman" w:cs="Times New Roman"/>
          <w:sz w:val="24"/>
          <w:szCs w:val="24"/>
          <w:lang w:eastAsia="it-IT"/>
        </w:rPr>
        <w:t xml:space="preserve">dal </w:t>
      </w:r>
      <w:hyperlink r:id="rId62" w:anchor="id=10LX0000898083ART0,__m=document" w:history="1">
        <w:r w:rsidRPr="009C1D00">
          <w:rPr>
            <w:rFonts w:ascii="Times New Roman" w:eastAsia="Times New Roman" w:hAnsi="Times New Roman" w:cs="Times New Roman"/>
            <w:iCs/>
            <w:sz w:val="24"/>
            <w:szCs w:val="24"/>
            <w:lang w:eastAsia="it-IT"/>
          </w:rPr>
          <w:t xml:space="preserve">decreto del Presidente del Consiglio dei ministri </w:t>
        </w:r>
        <w:r w:rsidR="00932D9B">
          <w:rPr>
            <w:rFonts w:ascii="Times New Roman" w:eastAsia="Times New Roman" w:hAnsi="Times New Roman" w:cs="Times New Roman"/>
            <w:iCs/>
            <w:sz w:val="24"/>
            <w:szCs w:val="24"/>
            <w:lang w:eastAsia="it-IT"/>
          </w:rPr>
          <w:t>18</w:t>
        </w:r>
        <w:r w:rsidRPr="009C1D00">
          <w:rPr>
            <w:rFonts w:ascii="Times New Roman" w:eastAsia="Times New Roman" w:hAnsi="Times New Roman" w:cs="Times New Roman"/>
            <w:iCs/>
            <w:sz w:val="24"/>
            <w:szCs w:val="24"/>
            <w:lang w:eastAsia="it-IT"/>
          </w:rPr>
          <w:t xml:space="preserve"> </w:t>
        </w:r>
        <w:r w:rsidR="00932D9B">
          <w:rPr>
            <w:rFonts w:ascii="Times New Roman" w:eastAsia="Times New Roman" w:hAnsi="Times New Roman" w:cs="Times New Roman"/>
            <w:iCs/>
            <w:sz w:val="24"/>
            <w:szCs w:val="24"/>
            <w:lang w:eastAsia="it-IT"/>
          </w:rPr>
          <w:t>ottobre</w:t>
        </w:r>
        <w:r w:rsidRPr="009C1D00">
          <w:rPr>
            <w:rFonts w:ascii="Times New Roman" w:eastAsia="Times New Roman" w:hAnsi="Times New Roman" w:cs="Times New Roman"/>
            <w:iCs/>
            <w:sz w:val="24"/>
            <w:szCs w:val="24"/>
            <w:lang w:eastAsia="it-IT"/>
          </w:rPr>
          <w:t xml:space="preserve"> 2020</w:t>
        </w:r>
      </w:hyperlink>
      <w:r w:rsidRPr="009C1D00">
        <w:rPr>
          <w:rFonts w:ascii="Times New Roman" w:eastAsia="Times New Roman" w:hAnsi="Times New Roman" w:cs="Times New Roman"/>
          <w:sz w:val="24"/>
          <w:szCs w:val="24"/>
          <w:lang w:eastAsia="it-IT"/>
        </w:rPr>
        <w:t xml:space="preserve">, e sono efficaci fino al </w:t>
      </w:r>
      <w:r w:rsidR="00D17334">
        <w:rPr>
          <w:rFonts w:ascii="Times New Roman" w:eastAsia="Times New Roman" w:hAnsi="Times New Roman" w:cs="Times New Roman"/>
          <w:sz w:val="24"/>
          <w:szCs w:val="24"/>
          <w:highlight w:val="yellow"/>
          <w:lang w:eastAsia="it-IT"/>
        </w:rPr>
        <w:t>24</w:t>
      </w:r>
      <w:r w:rsidRPr="009C1D00">
        <w:rPr>
          <w:rFonts w:ascii="Times New Roman" w:eastAsia="Times New Roman" w:hAnsi="Times New Roman" w:cs="Times New Roman"/>
          <w:sz w:val="24"/>
          <w:szCs w:val="24"/>
          <w:highlight w:val="yellow"/>
          <w:lang w:eastAsia="it-IT"/>
        </w:rPr>
        <w:t xml:space="preserve"> novem</w:t>
      </w:r>
      <w:r w:rsidR="00024BAC" w:rsidRPr="00404BEF">
        <w:rPr>
          <w:rFonts w:ascii="Times New Roman" w:eastAsia="Times New Roman" w:hAnsi="Times New Roman" w:cs="Times New Roman"/>
          <w:sz w:val="24"/>
          <w:szCs w:val="24"/>
          <w:highlight w:val="yellow"/>
          <w:lang w:eastAsia="it-IT"/>
        </w:rPr>
        <w:t>bre</w:t>
      </w:r>
      <w:r w:rsidR="00024BAC">
        <w:rPr>
          <w:rFonts w:ascii="Times New Roman" w:eastAsia="Times New Roman" w:hAnsi="Times New Roman" w:cs="Times New Roman"/>
          <w:sz w:val="24"/>
          <w:szCs w:val="24"/>
          <w:lang w:eastAsia="it-IT"/>
        </w:rPr>
        <w:t xml:space="preserve"> 2020.</w:t>
      </w:r>
    </w:p>
    <w:p w:rsidR="00287E7B" w:rsidRDefault="003B4D2C" w:rsidP="00E119F5">
      <w:pPr>
        <w:spacing w:before="100" w:beforeAutospacing="1" w:after="20" w:line="240" w:lineRule="auto"/>
        <w:jc w:val="both"/>
        <w:rPr>
          <w:i/>
          <w:iCs/>
        </w:rPr>
      </w:pPr>
      <w:r>
        <w:rPr>
          <w:rFonts w:ascii="Times New Roman" w:eastAsia="Times New Roman" w:hAnsi="Times New Roman" w:cs="Times New Roman"/>
          <w:sz w:val="24"/>
          <w:szCs w:val="24"/>
          <w:lang w:eastAsia="it-IT"/>
        </w:rPr>
        <w:t>2</w:t>
      </w:r>
      <w:r w:rsidR="009C1D00" w:rsidRPr="009C1D00">
        <w:rPr>
          <w:rFonts w:ascii="Times New Roman" w:eastAsia="Times New Roman" w:hAnsi="Times New Roman" w:cs="Times New Roman"/>
          <w:sz w:val="24"/>
          <w:szCs w:val="24"/>
          <w:lang w:eastAsia="it-IT"/>
        </w:rPr>
        <w:t>. Le disposizioni del presente decreto si applicano alle Regioni a statuto speciale e alle Province autonome di Trento e di Bolzano compatibilmente con i rispettivi statuti e le relative norme di attuazione.</w:t>
      </w:r>
      <w:r w:rsidR="00E119F5">
        <w:rPr>
          <w:i/>
          <w:iCs/>
        </w:rPr>
        <w:t xml:space="preserve"> </w:t>
      </w:r>
    </w:p>
    <w:p w:rsidR="00592D8E" w:rsidRPr="00604E71" w:rsidRDefault="00592D8E" w:rsidP="00287E7B">
      <w:pPr>
        <w:pStyle w:val="Paragrafoelenco"/>
        <w:tabs>
          <w:tab w:val="left" w:pos="396"/>
        </w:tabs>
        <w:ind w:left="369" w:right="-1" w:firstLine="0"/>
        <w:rPr>
          <w:sz w:val="24"/>
          <w:szCs w:val="24"/>
        </w:rPr>
      </w:pPr>
    </w:p>
    <w:sectPr w:rsidR="00592D8E" w:rsidRPr="00604E71" w:rsidSect="00B501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6058E"/>
    <w:multiLevelType w:val="hybridMultilevel"/>
    <w:tmpl w:val="BF68B08E"/>
    <w:lvl w:ilvl="0" w:tplc="1C5A14FE">
      <w:start w:val="1"/>
      <w:numFmt w:val="lowerLetter"/>
      <w:lvlText w:val="%1)"/>
      <w:lvlJc w:val="left"/>
      <w:pPr>
        <w:ind w:left="735" w:hanging="360"/>
      </w:pPr>
    </w:lvl>
    <w:lvl w:ilvl="1" w:tplc="04100019">
      <w:start w:val="1"/>
      <w:numFmt w:val="lowerLetter"/>
      <w:lvlText w:val="%2."/>
      <w:lvlJc w:val="left"/>
      <w:pPr>
        <w:ind w:left="1455" w:hanging="360"/>
      </w:pPr>
    </w:lvl>
    <w:lvl w:ilvl="2" w:tplc="0410001B">
      <w:start w:val="1"/>
      <w:numFmt w:val="lowerRoman"/>
      <w:lvlText w:val="%3."/>
      <w:lvlJc w:val="right"/>
      <w:pPr>
        <w:ind w:left="2175" w:hanging="180"/>
      </w:pPr>
    </w:lvl>
    <w:lvl w:ilvl="3" w:tplc="0410000F">
      <w:start w:val="1"/>
      <w:numFmt w:val="decimal"/>
      <w:lvlText w:val="%4."/>
      <w:lvlJc w:val="left"/>
      <w:pPr>
        <w:ind w:left="2895" w:hanging="360"/>
      </w:pPr>
    </w:lvl>
    <w:lvl w:ilvl="4" w:tplc="04100019">
      <w:start w:val="1"/>
      <w:numFmt w:val="lowerLetter"/>
      <w:lvlText w:val="%5."/>
      <w:lvlJc w:val="left"/>
      <w:pPr>
        <w:ind w:left="3615" w:hanging="360"/>
      </w:pPr>
    </w:lvl>
    <w:lvl w:ilvl="5" w:tplc="0410001B">
      <w:start w:val="1"/>
      <w:numFmt w:val="lowerRoman"/>
      <w:lvlText w:val="%6."/>
      <w:lvlJc w:val="right"/>
      <w:pPr>
        <w:ind w:left="4335" w:hanging="180"/>
      </w:pPr>
    </w:lvl>
    <w:lvl w:ilvl="6" w:tplc="0410000F">
      <w:start w:val="1"/>
      <w:numFmt w:val="decimal"/>
      <w:lvlText w:val="%7."/>
      <w:lvlJc w:val="left"/>
      <w:pPr>
        <w:ind w:left="5055" w:hanging="360"/>
      </w:pPr>
    </w:lvl>
    <w:lvl w:ilvl="7" w:tplc="04100019">
      <w:start w:val="1"/>
      <w:numFmt w:val="lowerLetter"/>
      <w:lvlText w:val="%8."/>
      <w:lvlJc w:val="left"/>
      <w:pPr>
        <w:ind w:left="5775" w:hanging="360"/>
      </w:pPr>
    </w:lvl>
    <w:lvl w:ilvl="8" w:tplc="0410001B">
      <w:start w:val="1"/>
      <w:numFmt w:val="lowerRoman"/>
      <w:lvlText w:val="%9."/>
      <w:lvlJc w:val="right"/>
      <w:pPr>
        <w:ind w:left="6495" w:hanging="180"/>
      </w:pPr>
    </w:lvl>
  </w:abstractNum>
  <w:abstractNum w:abstractNumId="1" w15:restartNumberingAfterBreak="0">
    <w:nsid w:val="3B8349DC"/>
    <w:multiLevelType w:val="hybridMultilevel"/>
    <w:tmpl w:val="77628602"/>
    <w:lvl w:ilvl="0" w:tplc="DD4C3896">
      <w:start w:val="1"/>
      <w:numFmt w:val="decimal"/>
      <w:lvlText w:val="%1."/>
      <w:lvlJc w:val="left"/>
      <w:pPr>
        <w:ind w:left="369" w:hanging="270"/>
      </w:pPr>
      <w:rPr>
        <w:rFonts w:ascii="Verdana" w:eastAsia="Verdana" w:hAnsi="Verdana" w:cs="Verdana" w:hint="default"/>
        <w:spacing w:val="-1"/>
        <w:w w:val="100"/>
        <w:sz w:val="20"/>
        <w:szCs w:val="20"/>
        <w:lang w:val="it-IT" w:eastAsia="it-IT" w:bidi="it-IT"/>
      </w:rPr>
    </w:lvl>
    <w:lvl w:ilvl="1" w:tplc="5B8EDCE0">
      <w:start w:val="1"/>
      <w:numFmt w:val="lowerLetter"/>
      <w:lvlText w:val="%2)"/>
      <w:lvlJc w:val="left"/>
      <w:pPr>
        <w:ind w:left="100" w:hanging="258"/>
      </w:pPr>
      <w:rPr>
        <w:rFonts w:ascii="Times New Roman" w:eastAsia="Verdana" w:hAnsi="Times New Roman" w:cs="Times New Roman" w:hint="default"/>
        <w:spacing w:val="-1"/>
        <w:w w:val="100"/>
        <w:sz w:val="24"/>
        <w:szCs w:val="24"/>
        <w:lang w:val="it-IT" w:eastAsia="it-IT" w:bidi="it-IT"/>
      </w:rPr>
    </w:lvl>
    <w:lvl w:ilvl="2" w:tplc="2E609E3C">
      <w:numFmt w:val="bullet"/>
      <w:lvlText w:val="•"/>
      <w:lvlJc w:val="left"/>
      <w:pPr>
        <w:ind w:left="1542" w:hanging="258"/>
      </w:pPr>
      <w:rPr>
        <w:lang w:val="it-IT" w:eastAsia="it-IT" w:bidi="it-IT"/>
      </w:rPr>
    </w:lvl>
    <w:lvl w:ilvl="3" w:tplc="D5D4C8D4">
      <w:numFmt w:val="bullet"/>
      <w:lvlText w:val="•"/>
      <w:lvlJc w:val="left"/>
      <w:pPr>
        <w:ind w:left="2724" w:hanging="258"/>
      </w:pPr>
      <w:rPr>
        <w:lang w:val="it-IT" w:eastAsia="it-IT" w:bidi="it-IT"/>
      </w:rPr>
    </w:lvl>
    <w:lvl w:ilvl="4" w:tplc="1A941540">
      <w:numFmt w:val="bullet"/>
      <w:lvlText w:val="•"/>
      <w:lvlJc w:val="left"/>
      <w:pPr>
        <w:ind w:left="3906" w:hanging="258"/>
      </w:pPr>
      <w:rPr>
        <w:lang w:val="it-IT" w:eastAsia="it-IT" w:bidi="it-IT"/>
      </w:rPr>
    </w:lvl>
    <w:lvl w:ilvl="5" w:tplc="BA7E1EDE">
      <w:numFmt w:val="bullet"/>
      <w:lvlText w:val="•"/>
      <w:lvlJc w:val="left"/>
      <w:pPr>
        <w:ind w:left="5088" w:hanging="258"/>
      </w:pPr>
      <w:rPr>
        <w:lang w:val="it-IT" w:eastAsia="it-IT" w:bidi="it-IT"/>
      </w:rPr>
    </w:lvl>
    <w:lvl w:ilvl="6" w:tplc="6E9CD184">
      <w:numFmt w:val="bullet"/>
      <w:lvlText w:val="•"/>
      <w:lvlJc w:val="left"/>
      <w:pPr>
        <w:ind w:left="6271" w:hanging="258"/>
      </w:pPr>
      <w:rPr>
        <w:lang w:val="it-IT" w:eastAsia="it-IT" w:bidi="it-IT"/>
      </w:rPr>
    </w:lvl>
    <w:lvl w:ilvl="7" w:tplc="69B0FCBA">
      <w:numFmt w:val="bullet"/>
      <w:lvlText w:val="•"/>
      <w:lvlJc w:val="left"/>
      <w:pPr>
        <w:ind w:left="7453" w:hanging="258"/>
      </w:pPr>
      <w:rPr>
        <w:lang w:val="it-IT" w:eastAsia="it-IT" w:bidi="it-IT"/>
      </w:rPr>
    </w:lvl>
    <w:lvl w:ilvl="8" w:tplc="262A6958">
      <w:numFmt w:val="bullet"/>
      <w:lvlText w:val="•"/>
      <w:lvlJc w:val="left"/>
      <w:pPr>
        <w:ind w:left="8635" w:hanging="258"/>
      </w:pPr>
      <w:rPr>
        <w:lang w:val="it-IT" w:eastAsia="it-IT" w:bidi="it-IT"/>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o Varone">
    <w15:presenceInfo w15:providerId="AD" w15:userId="S-1-5-21-719280492-1256093929-911163043-55119"/>
  </w15:person>
  <w15:person w15:author="DAGL">
    <w15:presenceInfo w15:providerId="None" w15:userId="DAGL"/>
  </w15:person>
  <w15:person w15:author="Fusco Nicoletta">
    <w15:presenceInfo w15:providerId="AD" w15:userId="S-1-5-21-983971780-233310153-1287535205-39446"/>
  </w15:person>
  <w15:person w15:author="Roberto Chieppa">
    <w15:presenceInfo w15:providerId="AD" w15:userId="S-1-5-21-719280492-1256093929-911163043-537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NotTrackFormatting/>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88"/>
    <w:rsid w:val="00013503"/>
    <w:rsid w:val="00014072"/>
    <w:rsid w:val="00020D18"/>
    <w:rsid w:val="000246DF"/>
    <w:rsid w:val="00024BAC"/>
    <w:rsid w:val="000508A9"/>
    <w:rsid w:val="00061FDF"/>
    <w:rsid w:val="00064A26"/>
    <w:rsid w:val="00067D28"/>
    <w:rsid w:val="0008599A"/>
    <w:rsid w:val="000A31B7"/>
    <w:rsid w:val="000A4442"/>
    <w:rsid w:val="000C0FFE"/>
    <w:rsid w:val="000C3404"/>
    <w:rsid w:val="000C6626"/>
    <w:rsid w:val="000D2B91"/>
    <w:rsid w:val="000D51D0"/>
    <w:rsid w:val="0010741A"/>
    <w:rsid w:val="00112A07"/>
    <w:rsid w:val="00115655"/>
    <w:rsid w:val="00131D74"/>
    <w:rsid w:val="00145307"/>
    <w:rsid w:val="00147981"/>
    <w:rsid w:val="0017546C"/>
    <w:rsid w:val="001955DF"/>
    <w:rsid w:val="001A2B51"/>
    <w:rsid w:val="002140ED"/>
    <w:rsid w:val="00230486"/>
    <w:rsid w:val="00234B53"/>
    <w:rsid w:val="00251DB9"/>
    <w:rsid w:val="00254C34"/>
    <w:rsid w:val="00266D36"/>
    <w:rsid w:val="00280364"/>
    <w:rsid w:val="00284AF0"/>
    <w:rsid w:val="002851D7"/>
    <w:rsid w:val="00287E7B"/>
    <w:rsid w:val="002A4A6C"/>
    <w:rsid w:val="002C3BC9"/>
    <w:rsid w:val="002F273A"/>
    <w:rsid w:val="002F78BB"/>
    <w:rsid w:val="003151B7"/>
    <w:rsid w:val="00341915"/>
    <w:rsid w:val="0034392C"/>
    <w:rsid w:val="003611AE"/>
    <w:rsid w:val="00362186"/>
    <w:rsid w:val="00373377"/>
    <w:rsid w:val="00373AD0"/>
    <w:rsid w:val="00386D1F"/>
    <w:rsid w:val="003914F5"/>
    <w:rsid w:val="003A2E78"/>
    <w:rsid w:val="003A6358"/>
    <w:rsid w:val="003B3E4F"/>
    <w:rsid w:val="003B4D2C"/>
    <w:rsid w:val="003D6D88"/>
    <w:rsid w:val="003F3DA5"/>
    <w:rsid w:val="003F6862"/>
    <w:rsid w:val="00401696"/>
    <w:rsid w:val="00401856"/>
    <w:rsid w:val="00404BEF"/>
    <w:rsid w:val="0041097F"/>
    <w:rsid w:val="00423458"/>
    <w:rsid w:val="00434373"/>
    <w:rsid w:val="0046230A"/>
    <w:rsid w:val="004733B2"/>
    <w:rsid w:val="00473EA7"/>
    <w:rsid w:val="00480EAF"/>
    <w:rsid w:val="004822EF"/>
    <w:rsid w:val="004B06F8"/>
    <w:rsid w:val="004C57FF"/>
    <w:rsid w:val="004D0484"/>
    <w:rsid w:val="004D3A34"/>
    <w:rsid w:val="005147CE"/>
    <w:rsid w:val="00526C29"/>
    <w:rsid w:val="00562E1B"/>
    <w:rsid w:val="0057698F"/>
    <w:rsid w:val="005819CA"/>
    <w:rsid w:val="00592D8E"/>
    <w:rsid w:val="005C1F08"/>
    <w:rsid w:val="005D36EC"/>
    <w:rsid w:val="005F0545"/>
    <w:rsid w:val="00601A8B"/>
    <w:rsid w:val="00604E71"/>
    <w:rsid w:val="00614E68"/>
    <w:rsid w:val="00630FD3"/>
    <w:rsid w:val="0065203C"/>
    <w:rsid w:val="0067381B"/>
    <w:rsid w:val="00692A5B"/>
    <w:rsid w:val="006A5FCF"/>
    <w:rsid w:val="006B5010"/>
    <w:rsid w:val="006D332F"/>
    <w:rsid w:val="006D7EDA"/>
    <w:rsid w:val="00703522"/>
    <w:rsid w:val="00711911"/>
    <w:rsid w:val="00714356"/>
    <w:rsid w:val="00753C78"/>
    <w:rsid w:val="0075658D"/>
    <w:rsid w:val="00762020"/>
    <w:rsid w:val="007766F5"/>
    <w:rsid w:val="0078086F"/>
    <w:rsid w:val="00782389"/>
    <w:rsid w:val="007B4E55"/>
    <w:rsid w:val="007B5D59"/>
    <w:rsid w:val="007C1B2E"/>
    <w:rsid w:val="007C5470"/>
    <w:rsid w:val="007D2831"/>
    <w:rsid w:val="007D342E"/>
    <w:rsid w:val="007E21FA"/>
    <w:rsid w:val="007E5231"/>
    <w:rsid w:val="007F14C7"/>
    <w:rsid w:val="007F19EB"/>
    <w:rsid w:val="008121AA"/>
    <w:rsid w:val="0081321B"/>
    <w:rsid w:val="0082732C"/>
    <w:rsid w:val="00881CD1"/>
    <w:rsid w:val="0088301F"/>
    <w:rsid w:val="00884735"/>
    <w:rsid w:val="00884AF5"/>
    <w:rsid w:val="008863B3"/>
    <w:rsid w:val="0088650F"/>
    <w:rsid w:val="008D4889"/>
    <w:rsid w:val="008F6E06"/>
    <w:rsid w:val="008F71A6"/>
    <w:rsid w:val="00913BB1"/>
    <w:rsid w:val="009167B6"/>
    <w:rsid w:val="00931A56"/>
    <w:rsid w:val="00932C99"/>
    <w:rsid w:val="00932D9B"/>
    <w:rsid w:val="00995604"/>
    <w:rsid w:val="009C1D00"/>
    <w:rsid w:val="009D581D"/>
    <w:rsid w:val="009E1B47"/>
    <w:rsid w:val="009E6AE0"/>
    <w:rsid w:val="00A05C42"/>
    <w:rsid w:val="00A458BE"/>
    <w:rsid w:val="00AB4358"/>
    <w:rsid w:val="00AD5A42"/>
    <w:rsid w:val="00B06516"/>
    <w:rsid w:val="00B50149"/>
    <w:rsid w:val="00B542FE"/>
    <w:rsid w:val="00B64B15"/>
    <w:rsid w:val="00B71B87"/>
    <w:rsid w:val="00B836A9"/>
    <w:rsid w:val="00B96FD1"/>
    <w:rsid w:val="00BA6A7C"/>
    <w:rsid w:val="00BC045A"/>
    <w:rsid w:val="00BE098D"/>
    <w:rsid w:val="00BF07AC"/>
    <w:rsid w:val="00C37C39"/>
    <w:rsid w:val="00C42E40"/>
    <w:rsid w:val="00C43B9A"/>
    <w:rsid w:val="00C4748B"/>
    <w:rsid w:val="00C56512"/>
    <w:rsid w:val="00C70406"/>
    <w:rsid w:val="00C8731D"/>
    <w:rsid w:val="00C87F57"/>
    <w:rsid w:val="00C96DA5"/>
    <w:rsid w:val="00CA4BC2"/>
    <w:rsid w:val="00CA6AD3"/>
    <w:rsid w:val="00CA7D1B"/>
    <w:rsid w:val="00CD654C"/>
    <w:rsid w:val="00CE049C"/>
    <w:rsid w:val="00CF3C7F"/>
    <w:rsid w:val="00CF4696"/>
    <w:rsid w:val="00D1615F"/>
    <w:rsid w:val="00D17334"/>
    <w:rsid w:val="00D17631"/>
    <w:rsid w:val="00D46FC5"/>
    <w:rsid w:val="00D56DE3"/>
    <w:rsid w:val="00D97DDE"/>
    <w:rsid w:val="00DB067A"/>
    <w:rsid w:val="00DB5364"/>
    <w:rsid w:val="00DD6AC3"/>
    <w:rsid w:val="00DD6F7B"/>
    <w:rsid w:val="00DF5C7C"/>
    <w:rsid w:val="00E036A3"/>
    <w:rsid w:val="00E066A9"/>
    <w:rsid w:val="00E119F5"/>
    <w:rsid w:val="00E61FBD"/>
    <w:rsid w:val="00E76602"/>
    <w:rsid w:val="00E87984"/>
    <w:rsid w:val="00EC37E9"/>
    <w:rsid w:val="00ED1BF1"/>
    <w:rsid w:val="00ED3F87"/>
    <w:rsid w:val="00EF2521"/>
    <w:rsid w:val="00EF5BA8"/>
    <w:rsid w:val="00F112AC"/>
    <w:rsid w:val="00F1655E"/>
    <w:rsid w:val="00F216ED"/>
    <w:rsid w:val="00F217CC"/>
    <w:rsid w:val="00F30861"/>
    <w:rsid w:val="00F535CD"/>
    <w:rsid w:val="00F62D79"/>
    <w:rsid w:val="00F71AC0"/>
    <w:rsid w:val="00F81BBF"/>
    <w:rsid w:val="00F86BC8"/>
    <w:rsid w:val="00FC473C"/>
    <w:rsid w:val="00FC6F7A"/>
    <w:rsid w:val="00FD5937"/>
    <w:rsid w:val="00FE685C"/>
    <w:rsid w:val="00FF08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4002FA-D3E9-41B3-91BA-04E34CD8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822E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22EF"/>
    <w:rPr>
      <w:rFonts w:ascii="Segoe UI" w:hAnsi="Segoe UI" w:cs="Segoe UI"/>
      <w:sz w:val="18"/>
      <w:szCs w:val="18"/>
    </w:rPr>
  </w:style>
  <w:style w:type="paragraph" w:styleId="Corpotesto">
    <w:name w:val="Body Text"/>
    <w:basedOn w:val="Normale"/>
    <w:link w:val="CorpotestoCarattere"/>
    <w:uiPriority w:val="1"/>
    <w:semiHidden/>
    <w:unhideWhenUsed/>
    <w:qFormat/>
    <w:rsid w:val="00C56512"/>
    <w:pPr>
      <w:widowControl w:val="0"/>
      <w:autoSpaceDE w:val="0"/>
      <w:autoSpaceDN w:val="0"/>
      <w:spacing w:after="0" w:line="240" w:lineRule="auto"/>
    </w:pPr>
    <w:rPr>
      <w:rFonts w:ascii="Times New Roman" w:eastAsia="Times New Roman" w:hAnsi="Times New Roman" w:cs="Times New Roman"/>
      <w:sz w:val="20"/>
      <w:szCs w:val="20"/>
      <w:lang w:eastAsia="it-IT" w:bidi="it-IT"/>
    </w:rPr>
  </w:style>
  <w:style w:type="character" w:customStyle="1" w:styleId="CorpotestoCarattere">
    <w:name w:val="Corpo testo Carattere"/>
    <w:basedOn w:val="Carpredefinitoparagrafo"/>
    <w:link w:val="Corpotesto"/>
    <w:uiPriority w:val="1"/>
    <w:semiHidden/>
    <w:rsid w:val="00C56512"/>
    <w:rPr>
      <w:rFonts w:ascii="Times New Roman" w:eastAsia="Times New Roman" w:hAnsi="Times New Roman" w:cs="Times New Roman"/>
      <w:sz w:val="20"/>
      <w:szCs w:val="20"/>
      <w:lang w:eastAsia="it-IT" w:bidi="it-IT"/>
    </w:rPr>
  </w:style>
  <w:style w:type="paragraph" w:styleId="Paragrafoelenco">
    <w:name w:val="List Paragraph"/>
    <w:basedOn w:val="Normale"/>
    <w:uiPriority w:val="1"/>
    <w:qFormat/>
    <w:rsid w:val="00C56512"/>
    <w:pPr>
      <w:widowControl w:val="0"/>
      <w:autoSpaceDE w:val="0"/>
      <w:autoSpaceDN w:val="0"/>
      <w:spacing w:after="0" w:line="240" w:lineRule="auto"/>
      <w:ind w:left="1548" w:hanging="308"/>
      <w:jc w:val="both"/>
    </w:pPr>
    <w:rPr>
      <w:rFonts w:ascii="Times New Roman" w:eastAsia="Times New Roman" w:hAnsi="Times New Roman" w:cs="Times New Roman"/>
      <w:lang w:eastAsia="it-IT" w:bidi="it-IT"/>
    </w:rPr>
  </w:style>
  <w:style w:type="paragraph" w:customStyle="1" w:styleId="Default">
    <w:name w:val="Default"/>
    <w:rsid w:val="00287E7B"/>
    <w:pPr>
      <w:autoSpaceDE w:val="0"/>
      <w:autoSpaceDN w:val="0"/>
      <w:adjustRightInd w:val="0"/>
      <w:spacing w:after="0" w:line="240" w:lineRule="auto"/>
    </w:pPr>
    <w:rPr>
      <w:rFonts w:ascii="Verdana" w:hAnsi="Verdana" w:cs="Verdana"/>
      <w:color w:val="000000"/>
      <w:sz w:val="24"/>
      <w:szCs w:val="24"/>
    </w:rPr>
  </w:style>
  <w:style w:type="character" w:styleId="Collegamentoipertestuale">
    <w:name w:val="Hyperlink"/>
    <w:basedOn w:val="Carpredefinitoparagrafo"/>
    <w:uiPriority w:val="99"/>
    <w:semiHidden/>
    <w:unhideWhenUsed/>
    <w:rsid w:val="00D1615F"/>
    <w:rPr>
      <w:color w:val="0000FF"/>
      <w:u w:val="single"/>
    </w:rPr>
  </w:style>
  <w:style w:type="paragraph" w:styleId="NormaleWeb">
    <w:name w:val="Normal (Web)"/>
    <w:basedOn w:val="Normale"/>
    <w:uiPriority w:val="99"/>
    <w:unhideWhenUsed/>
    <w:rsid w:val="00D1615F"/>
    <w:pPr>
      <w:spacing w:before="100" w:beforeAutospacing="1" w:after="20" w:line="240" w:lineRule="auto"/>
    </w:pPr>
    <w:rPr>
      <w:rFonts w:ascii="Times New Roman" w:eastAsia="Times New Roman" w:hAnsi="Times New Roman" w:cs="Times New Roman"/>
      <w:sz w:val="24"/>
      <w:szCs w:val="24"/>
      <w:lang w:eastAsia="it-IT"/>
    </w:rPr>
  </w:style>
  <w:style w:type="paragraph" w:customStyle="1" w:styleId="provvc">
    <w:name w:val="provv_c"/>
    <w:basedOn w:val="Normale"/>
    <w:rsid w:val="00D1615F"/>
    <w:pPr>
      <w:spacing w:before="100" w:beforeAutospacing="1" w:after="20" w:line="240" w:lineRule="auto"/>
      <w:jc w:val="center"/>
    </w:pPr>
    <w:rPr>
      <w:rFonts w:ascii="Times New Roman" w:eastAsia="Times New Roman" w:hAnsi="Times New Roman" w:cs="Times New Roman"/>
      <w:sz w:val="24"/>
      <w:szCs w:val="24"/>
      <w:lang w:eastAsia="it-IT"/>
    </w:rPr>
  </w:style>
  <w:style w:type="character" w:customStyle="1" w:styleId="linkneltesto">
    <w:name w:val="link_nel_testo"/>
    <w:basedOn w:val="Carpredefinitoparagrafo"/>
    <w:rsid w:val="00D161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73352">
      <w:bodyDiv w:val="1"/>
      <w:marLeft w:val="0"/>
      <w:marRight w:val="0"/>
      <w:marTop w:val="0"/>
      <w:marBottom w:val="0"/>
      <w:divBdr>
        <w:top w:val="none" w:sz="0" w:space="0" w:color="auto"/>
        <w:left w:val="none" w:sz="0" w:space="0" w:color="auto"/>
        <w:bottom w:val="none" w:sz="0" w:space="0" w:color="auto"/>
        <w:right w:val="none" w:sz="0" w:space="0" w:color="auto"/>
      </w:divBdr>
    </w:div>
    <w:div w:id="321736521">
      <w:bodyDiv w:val="1"/>
      <w:marLeft w:val="0"/>
      <w:marRight w:val="0"/>
      <w:marTop w:val="0"/>
      <w:marBottom w:val="0"/>
      <w:divBdr>
        <w:top w:val="none" w:sz="0" w:space="0" w:color="auto"/>
        <w:left w:val="none" w:sz="0" w:space="0" w:color="auto"/>
        <w:bottom w:val="none" w:sz="0" w:space="0" w:color="auto"/>
        <w:right w:val="none" w:sz="0" w:space="0" w:color="auto"/>
      </w:divBdr>
    </w:div>
    <w:div w:id="585110074">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612790388">
      <w:bodyDiv w:val="1"/>
      <w:marLeft w:val="0"/>
      <w:marRight w:val="0"/>
      <w:marTop w:val="0"/>
      <w:marBottom w:val="0"/>
      <w:divBdr>
        <w:top w:val="none" w:sz="0" w:space="0" w:color="auto"/>
        <w:left w:val="none" w:sz="0" w:space="0" w:color="auto"/>
        <w:bottom w:val="none" w:sz="0" w:space="0" w:color="auto"/>
        <w:right w:val="none" w:sz="0" w:space="0" w:color="auto"/>
      </w:divBdr>
    </w:div>
    <w:div w:id="657465839">
      <w:bodyDiv w:val="1"/>
      <w:marLeft w:val="0"/>
      <w:marRight w:val="0"/>
      <w:marTop w:val="0"/>
      <w:marBottom w:val="0"/>
      <w:divBdr>
        <w:top w:val="none" w:sz="0" w:space="0" w:color="auto"/>
        <w:left w:val="none" w:sz="0" w:space="0" w:color="auto"/>
        <w:bottom w:val="none" w:sz="0" w:space="0" w:color="auto"/>
        <w:right w:val="none" w:sz="0" w:space="0" w:color="auto"/>
      </w:divBdr>
    </w:div>
    <w:div w:id="844517596">
      <w:bodyDiv w:val="1"/>
      <w:marLeft w:val="0"/>
      <w:marRight w:val="0"/>
      <w:marTop w:val="0"/>
      <w:marBottom w:val="0"/>
      <w:divBdr>
        <w:top w:val="none" w:sz="0" w:space="0" w:color="auto"/>
        <w:left w:val="none" w:sz="0" w:space="0" w:color="auto"/>
        <w:bottom w:val="none" w:sz="0" w:space="0" w:color="auto"/>
        <w:right w:val="none" w:sz="0" w:space="0" w:color="auto"/>
      </w:divBdr>
    </w:div>
    <w:div w:id="1044251921">
      <w:bodyDiv w:val="1"/>
      <w:marLeft w:val="0"/>
      <w:marRight w:val="0"/>
      <w:marTop w:val="0"/>
      <w:marBottom w:val="0"/>
      <w:divBdr>
        <w:top w:val="none" w:sz="0" w:space="0" w:color="auto"/>
        <w:left w:val="none" w:sz="0" w:space="0" w:color="auto"/>
        <w:bottom w:val="none" w:sz="0" w:space="0" w:color="auto"/>
        <w:right w:val="none" w:sz="0" w:space="0" w:color="auto"/>
      </w:divBdr>
    </w:div>
    <w:div w:id="1264606012">
      <w:bodyDiv w:val="1"/>
      <w:marLeft w:val="0"/>
      <w:marRight w:val="0"/>
      <w:marTop w:val="0"/>
      <w:marBottom w:val="0"/>
      <w:divBdr>
        <w:top w:val="none" w:sz="0" w:space="0" w:color="auto"/>
        <w:left w:val="none" w:sz="0" w:space="0" w:color="auto"/>
        <w:bottom w:val="none" w:sz="0" w:space="0" w:color="auto"/>
        <w:right w:val="none" w:sz="0" w:space="0" w:color="auto"/>
      </w:divBdr>
    </w:div>
    <w:div w:id="1278877014">
      <w:bodyDiv w:val="1"/>
      <w:marLeft w:val="0"/>
      <w:marRight w:val="0"/>
      <w:marTop w:val="0"/>
      <w:marBottom w:val="0"/>
      <w:divBdr>
        <w:top w:val="none" w:sz="0" w:space="0" w:color="auto"/>
        <w:left w:val="none" w:sz="0" w:space="0" w:color="auto"/>
        <w:bottom w:val="none" w:sz="0" w:space="0" w:color="auto"/>
        <w:right w:val="none" w:sz="0" w:space="0" w:color="auto"/>
      </w:divBdr>
    </w:div>
    <w:div w:id="1501576261">
      <w:bodyDiv w:val="1"/>
      <w:marLeft w:val="0"/>
      <w:marRight w:val="0"/>
      <w:marTop w:val="0"/>
      <w:marBottom w:val="0"/>
      <w:divBdr>
        <w:top w:val="none" w:sz="0" w:space="0" w:color="auto"/>
        <w:left w:val="none" w:sz="0" w:space="0" w:color="auto"/>
        <w:bottom w:val="none" w:sz="0" w:space="0" w:color="auto"/>
        <w:right w:val="none" w:sz="0" w:space="0" w:color="auto"/>
      </w:divBdr>
    </w:div>
    <w:div w:id="1517572908">
      <w:bodyDiv w:val="1"/>
      <w:marLeft w:val="0"/>
      <w:marRight w:val="0"/>
      <w:marTop w:val="0"/>
      <w:marBottom w:val="0"/>
      <w:divBdr>
        <w:top w:val="none" w:sz="0" w:space="0" w:color="auto"/>
        <w:left w:val="none" w:sz="0" w:space="0" w:color="auto"/>
        <w:bottom w:val="none" w:sz="0" w:space="0" w:color="auto"/>
        <w:right w:val="none" w:sz="0" w:space="0" w:color="auto"/>
      </w:divBdr>
      <w:divsChild>
        <w:div w:id="1637178293">
          <w:marLeft w:val="0"/>
          <w:marRight w:val="0"/>
          <w:marTop w:val="0"/>
          <w:marBottom w:val="20"/>
          <w:divBdr>
            <w:top w:val="none" w:sz="0" w:space="0" w:color="auto"/>
            <w:left w:val="none" w:sz="0" w:space="0" w:color="auto"/>
            <w:bottom w:val="none" w:sz="0" w:space="0" w:color="auto"/>
            <w:right w:val="none" w:sz="0" w:space="0" w:color="auto"/>
          </w:divBdr>
          <w:divsChild>
            <w:div w:id="1721245547">
              <w:marLeft w:val="0"/>
              <w:marRight w:val="0"/>
              <w:marTop w:val="0"/>
              <w:marBottom w:val="20"/>
              <w:divBdr>
                <w:top w:val="none" w:sz="0" w:space="0" w:color="auto"/>
                <w:left w:val="none" w:sz="0" w:space="0" w:color="auto"/>
                <w:bottom w:val="none" w:sz="0" w:space="0" w:color="auto"/>
                <w:right w:val="none" w:sz="0" w:space="0" w:color="auto"/>
              </w:divBdr>
            </w:div>
            <w:div w:id="1352102262">
              <w:marLeft w:val="0"/>
              <w:marRight w:val="0"/>
              <w:marTop w:val="0"/>
              <w:marBottom w:val="20"/>
              <w:divBdr>
                <w:top w:val="none" w:sz="0" w:space="0" w:color="auto"/>
                <w:left w:val="none" w:sz="0" w:space="0" w:color="auto"/>
                <w:bottom w:val="none" w:sz="0" w:space="0" w:color="auto"/>
                <w:right w:val="none" w:sz="0" w:space="0" w:color="auto"/>
              </w:divBdr>
            </w:div>
            <w:div w:id="1901211260">
              <w:marLeft w:val="0"/>
              <w:marRight w:val="0"/>
              <w:marTop w:val="0"/>
              <w:marBottom w:val="20"/>
              <w:divBdr>
                <w:top w:val="none" w:sz="0" w:space="0" w:color="auto"/>
                <w:left w:val="none" w:sz="0" w:space="0" w:color="auto"/>
                <w:bottom w:val="none" w:sz="0" w:space="0" w:color="auto"/>
                <w:right w:val="none" w:sz="0" w:space="0" w:color="auto"/>
              </w:divBdr>
            </w:div>
          </w:divsChild>
        </w:div>
        <w:div w:id="1061362845">
          <w:marLeft w:val="0"/>
          <w:marRight w:val="0"/>
          <w:marTop w:val="0"/>
          <w:marBottom w:val="20"/>
          <w:divBdr>
            <w:top w:val="none" w:sz="0" w:space="0" w:color="auto"/>
            <w:left w:val="none" w:sz="0" w:space="0" w:color="auto"/>
            <w:bottom w:val="none" w:sz="0" w:space="0" w:color="auto"/>
            <w:right w:val="none" w:sz="0" w:space="0" w:color="auto"/>
          </w:divBdr>
        </w:div>
        <w:div w:id="1254969026">
          <w:marLeft w:val="0"/>
          <w:marRight w:val="0"/>
          <w:marTop w:val="0"/>
          <w:marBottom w:val="20"/>
          <w:divBdr>
            <w:top w:val="none" w:sz="0" w:space="0" w:color="auto"/>
            <w:left w:val="none" w:sz="0" w:space="0" w:color="auto"/>
            <w:bottom w:val="none" w:sz="0" w:space="0" w:color="auto"/>
            <w:right w:val="none" w:sz="0" w:space="0" w:color="auto"/>
          </w:divBdr>
        </w:div>
        <w:div w:id="406421350">
          <w:marLeft w:val="0"/>
          <w:marRight w:val="0"/>
          <w:marTop w:val="0"/>
          <w:marBottom w:val="20"/>
          <w:divBdr>
            <w:top w:val="none" w:sz="0" w:space="0" w:color="auto"/>
            <w:left w:val="none" w:sz="0" w:space="0" w:color="auto"/>
            <w:bottom w:val="none" w:sz="0" w:space="0" w:color="auto"/>
            <w:right w:val="none" w:sz="0" w:space="0" w:color="auto"/>
          </w:divBdr>
        </w:div>
        <w:div w:id="136068041">
          <w:marLeft w:val="0"/>
          <w:marRight w:val="0"/>
          <w:marTop w:val="0"/>
          <w:marBottom w:val="20"/>
          <w:divBdr>
            <w:top w:val="none" w:sz="0" w:space="0" w:color="auto"/>
            <w:left w:val="none" w:sz="0" w:space="0" w:color="auto"/>
            <w:bottom w:val="none" w:sz="0" w:space="0" w:color="auto"/>
            <w:right w:val="none" w:sz="0" w:space="0" w:color="auto"/>
          </w:divBdr>
        </w:div>
        <w:div w:id="519857896">
          <w:marLeft w:val="0"/>
          <w:marRight w:val="0"/>
          <w:marTop w:val="0"/>
          <w:marBottom w:val="20"/>
          <w:divBdr>
            <w:top w:val="none" w:sz="0" w:space="0" w:color="auto"/>
            <w:left w:val="none" w:sz="0" w:space="0" w:color="auto"/>
            <w:bottom w:val="none" w:sz="0" w:space="0" w:color="auto"/>
            <w:right w:val="none" w:sz="0" w:space="0" w:color="auto"/>
          </w:divBdr>
        </w:div>
        <w:div w:id="146434767">
          <w:marLeft w:val="0"/>
          <w:marRight w:val="0"/>
          <w:marTop w:val="0"/>
          <w:marBottom w:val="20"/>
          <w:divBdr>
            <w:top w:val="none" w:sz="0" w:space="0" w:color="auto"/>
            <w:left w:val="none" w:sz="0" w:space="0" w:color="auto"/>
            <w:bottom w:val="none" w:sz="0" w:space="0" w:color="auto"/>
            <w:right w:val="none" w:sz="0" w:space="0" w:color="auto"/>
          </w:divBdr>
        </w:div>
        <w:div w:id="1034305274">
          <w:marLeft w:val="0"/>
          <w:marRight w:val="0"/>
          <w:marTop w:val="0"/>
          <w:marBottom w:val="20"/>
          <w:divBdr>
            <w:top w:val="none" w:sz="0" w:space="0" w:color="auto"/>
            <w:left w:val="none" w:sz="0" w:space="0" w:color="auto"/>
            <w:bottom w:val="none" w:sz="0" w:space="0" w:color="auto"/>
            <w:right w:val="none" w:sz="0" w:space="0" w:color="auto"/>
          </w:divBdr>
        </w:div>
        <w:div w:id="342320614">
          <w:marLeft w:val="0"/>
          <w:marRight w:val="0"/>
          <w:marTop w:val="0"/>
          <w:marBottom w:val="20"/>
          <w:divBdr>
            <w:top w:val="none" w:sz="0" w:space="0" w:color="auto"/>
            <w:left w:val="none" w:sz="0" w:space="0" w:color="auto"/>
            <w:bottom w:val="none" w:sz="0" w:space="0" w:color="auto"/>
            <w:right w:val="none" w:sz="0" w:space="0" w:color="auto"/>
          </w:divBdr>
        </w:div>
        <w:div w:id="1370758304">
          <w:marLeft w:val="0"/>
          <w:marRight w:val="0"/>
          <w:marTop w:val="0"/>
          <w:marBottom w:val="20"/>
          <w:divBdr>
            <w:top w:val="none" w:sz="0" w:space="0" w:color="auto"/>
            <w:left w:val="none" w:sz="0" w:space="0" w:color="auto"/>
            <w:bottom w:val="none" w:sz="0" w:space="0" w:color="auto"/>
            <w:right w:val="none" w:sz="0" w:space="0" w:color="auto"/>
          </w:divBdr>
        </w:div>
        <w:div w:id="1188523397">
          <w:marLeft w:val="0"/>
          <w:marRight w:val="0"/>
          <w:marTop w:val="0"/>
          <w:marBottom w:val="20"/>
          <w:divBdr>
            <w:top w:val="none" w:sz="0" w:space="0" w:color="auto"/>
            <w:left w:val="none" w:sz="0" w:space="0" w:color="auto"/>
            <w:bottom w:val="none" w:sz="0" w:space="0" w:color="auto"/>
            <w:right w:val="none" w:sz="0" w:space="0" w:color="auto"/>
          </w:divBdr>
        </w:div>
        <w:div w:id="929629075">
          <w:marLeft w:val="0"/>
          <w:marRight w:val="0"/>
          <w:marTop w:val="0"/>
          <w:marBottom w:val="20"/>
          <w:divBdr>
            <w:top w:val="none" w:sz="0" w:space="0" w:color="auto"/>
            <w:left w:val="none" w:sz="0" w:space="0" w:color="auto"/>
            <w:bottom w:val="none" w:sz="0" w:space="0" w:color="auto"/>
            <w:right w:val="none" w:sz="0" w:space="0" w:color="auto"/>
          </w:divBdr>
        </w:div>
        <w:div w:id="854153704">
          <w:marLeft w:val="0"/>
          <w:marRight w:val="0"/>
          <w:marTop w:val="0"/>
          <w:marBottom w:val="20"/>
          <w:divBdr>
            <w:top w:val="none" w:sz="0" w:space="0" w:color="auto"/>
            <w:left w:val="none" w:sz="0" w:space="0" w:color="auto"/>
            <w:bottom w:val="none" w:sz="0" w:space="0" w:color="auto"/>
            <w:right w:val="none" w:sz="0" w:space="0" w:color="auto"/>
          </w:divBdr>
        </w:div>
        <w:div w:id="801311702">
          <w:marLeft w:val="0"/>
          <w:marRight w:val="0"/>
          <w:marTop w:val="0"/>
          <w:marBottom w:val="20"/>
          <w:divBdr>
            <w:top w:val="none" w:sz="0" w:space="0" w:color="auto"/>
            <w:left w:val="none" w:sz="0" w:space="0" w:color="auto"/>
            <w:bottom w:val="none" w:sz="0" w:space="0" w:color="auto"/>
            <w:right w:val="none" w:sz="0" w:space="0" w:color="auto"/>
          </w:divBdr>
        </w:div>
        <w:div w:id="245768964">
          <w:marLeft w:val="0"/>
          <w:marRight w:val="0"/>
          <w:marTop w:val="0"/>
          <w:marBottom w:val="20"/>
          <w:divBdr>
            <w:top w:val="none" w:sz="0" w:space="0" w:color="auto"/>
            <w:left w:val="none" w:sz="0" w:space="0" w:color="auto"/>
            <w:bottom w:val="none" w:sz="0" w:space="0" w:color="auto"/>
            <w:right w:val="none" w:sz="0" w:space="0" w:color="auto"/>
          </w:divBdr>
        </w:div>
        <w:div w:id="1864317113">
          <w:marLeft w:val="0"/>
          <w:marRight w:val="0"/>
          <w:marTop w:val="0"/>
          <w:marBottom w:val="20"/>
          <w:divBdr>
            <w:top w:val="none" w:sz="0" w:space="0" w:color="auto"/>
            <w:left w:val="none" w:sz="0" w:space="0" w:color="auto"/>
            <w:bottom w:val="none" w:sz="0" w:space="0" w:color="auto"/>
            <w:right w:val="none" w:sz="0" w:space="0" w:color="auto"/>
          </w:divBdr>
        </w:div>
        <w:div w:id="763770553">
          <w:marLeft w:val="0"/>
          <w:marRight w:val="0"/>
          <w:marTop w:val="0"/>
          <w:marBottom w:val="20"/>
          <w:divBdr>
            <w:top w:val="none" w:sz="0" w:space="0" w:color="auto"/>
            <w:left w:val="none" w:sz="0" w:space="0" w:color="auto"/>
            <w:bottom w:val="none" w:sz="0" w:space="0" w:color="auto"/>
            <w:right w:val="none" w:sz="0" w:space="0" w:color="auto"/>
          </w:divBdr>
        </w:div>
        <w:div w:id="2123499446">
          <w:marLeft w:val="0"/>
          <w:marRight w:val="0"/>
          <w:marTop w:val="0"/>
          <w:marBottom w:val="20"/>
          <w:divBdr>
            <w:top w:val="none" w:sz="0" w:space="0" w:color="auto"/>
            <w:left w:val="none" w:sz="0" w:space="0" w:color="auto"/>
            <w:bottom w:val="none" w:sz="0" w:space="0" w:color="auto"/>
            <w:right w:val="none" w:sz="0" w:space="0" w:color="auto"/>
          </w:divBdr>
        </w:div>
        <w:div w:id="1746032898">
          <w:marLeft w:val="0"/>
          <w:marRight w:val="0"/>
          <w:marTop w:val="0"/>
          <w:marBottom w:val="20"/>
          <w:divBdr>
            <w:top w:val="none" w:sz="0" w:space="0" w:color="auto"/>
            <w:left w:val="none" w:sz="0" w:space="0" w:color="auto"/>
            <w:bottom w:val="none" w:sz="0" w:space="0" w:color="auto"/>
            <w:right w:val="none" w:sz="0" w:space="0" w:color="auto"/>
          </w:divBdr>
        </w:div>
        <w:div w:id="1437100278">
          <w:marLeft w:val="0"/>
          <w:marRight w:val="0"/>
          <w:marTop w:val="0"/>
          <w:marBottom w:val="20"/>
          <w:divBdr>
            <w:top w:val="none" w:sz="0" w:space="0" w:color="auto"/>
            <w:left w:val="none" w:sz="0" w:space="0" w:color="auto"/>
            <w:bottom w:val="none" w:sz="0" w:space="0" w:color="auto"/>
            <w:right w:val="none" w:sz="0" w:space="0" w:color="auto"/>
          </w:divBdr>
        </w:div>
        <w:div w:id="1161001388">
          <w:marLeft w:val="0"/>
          <w:marRight w:val="0"/>
          <w:marTop w:val="0"/>
          <w:marBottom w:val="20"/>
          <w:divBdr>
            <w:top w:val="none" w:sz="0" w:space="0" w:color="auto"/>
            <w:left w:val="none" w:sz="0" w:space="0" w:color="auto"/>
            <w:bottom w:val="none" w:sz="0" w:space="0" w:color="auto"/>
            <w:right w:val="none" w:sz="0" w:space="0" w:color="auto"/>
          </w:divBdr>
        </w:div>
        <w:div w:id="1545561716">
          <w:marLeft w:val="0"/>
          <w:marRight w:val="0"/>
          <w:marTop w:val="0"/>
          <w:marBottom w:val="20"/>
          <w:divBdr>
            <w:top w:val="none" w:sz="0" w:space="0" w:color="auto"/>
            <w:left w:val="none" w:sz="0" w:space="0" w:color="auto"/>
            <w:bottom w:val="none" w:sz="0" w:space="0" w:color="auto"/>
            <w:right w:val="none" w:sz="0" w:space="0" w:color="auto"/>
          </w:divBdr>
        </w:div>
        <w:div w:id="557135290">
          <w:marLeft w:val="0"/>
          <w:marRight w:val="0"/>
          <w:marTop w:val="0"/>
          <w:marBottom w:val="20"/>
          <w:divBdr>
            <w:top w:val="none" w:sz="0" w:space="0" w:color="auto"/>
            <w:left w:val="none" w:sz="0" w:space="0" w:color="auto"/>
            <w:bottom w:val="none" w:sz="0" w:space="0" w:color="auto"/>
            <w:right w:val="none" w:sz="0" w:space="0" w:color="auto"/>
          </w:divBdr>
        </w:div>
        <w:div w:id="858470669">
          <w:marLeft w:val="0"/>
          <w:marRight w:val="0"/>
          <w:marTop w:val="0"/>
          <w:marBottom w:val="20"/>
          <w:divBdr>
            <w:top w:val="none" w:sz="0" w:space="0" w:color="auto"/>
            <w:left w:val="none" w:sz="0" w:space="0" w:color="auto"/>
            <w:bottom w:val="none" w:sz="0" w:space="0" w:color="auto"/>
            <w:right w:val="none" w:sz="0" w:space="0" w:color="auto"/>
          </w:divBdr>
        </w:div>
        <w:div w:id="869299062">
          <w:marLeft w:val="0"/>
          <w:marRight w:val="0"/>
          <w:marTop w:val="0"/>
          <w:marBottom w:val="20"/>
          <w:divBdr>
            <w:top w:val="none" w:sz="0" w:space="0" w:color="auto"/>
            <w:left w:val="none" w:sz="0" w:space="0" w:color="auto"/>
            <w:bottom w:val="none" w:sz="0" w:space="0" w:color="auto"/>
            <w:right w:val="none" w:sz="0" w:space="0" w:color="auto"/>
          </w:divBdr>
        </w:div>
        <w:div w:id="828978867">
          <w:marLeft w:val="0"/>
          <w:marRight w:val="0"/>
          <w:marTop w:val="0"/>
          <w:marBottom w:val="20"/>
          <w:divBdr>
            <w:top w:val="none" w:sz="0" w:space="0" w:color="auto"/>
            <w:left w:val="none" w:sz="0" w:space="0" w:color="auto"/>
            <w:bottom w:val="none" w:sz="0" w:space="0" w:color="auto"/>
            <w:right w:val="none" w:sz="0" w:space="0" w:color="auto"/>
          </w:divBdr>
        </w:div>
        <w:div w:id="252128125">
          <w:marLeft w:val="0"/>
          <w:marRight w:val="0"/>
          <w:marTop w:val="0"/>
          <w:marBottom w:val="20"/>
          <w:divBdr>
            <w:top w:val="none" w:sz="0" w:space="0" w:color="auto"/>
            <w:left w:val="none" w:sz="0" w:space="0" w:color="auto"/>
            <w:bottom w:val="none" w:sz="0" w:space="0" w:color="auto"/>
            <w:right w:val="none" w:sz="0" w:space="0" w:color="auto"/>
          </w:divBdr>
        </w:div>
        <w:div w:id="1553156612">
          <w:marLeft w:val="0"/>
          <w:marRight w:val="0"/>
          <w:marTop w:val="0"/>
          <w:marBottom w:val="20"/>
          <w:divBdr>
            <w:top w:val="none" w:sz="0" w:space="0" w:color="auto"/>
            <w:left w:val="none" w:sz="0" w:space="0" w:color="auto"/>
            <w:bottom w:val="none" w:sz="0" w:space="0" w:color="auto"/>
            <w:right w:val="none" w:sz="0" w:space="0" w:color="auto"/>
          </w:divBdr>
        </w:div>
        <w:div w:id="135730051">
          <w:marLeft w:val="0"/>
          <w:marRight w:val="0"/>
          <w:marTop w:val="0"/>
          <w:marBottom w:val="20"/>
          <w:divBdr>
            <w:top w:val="none" w:sz="0" w:space="0" w:color="auto"/>
            <w:left w:val="none" w:sz="0" w:space="0" w:color="auto"/>
            <w:bottom w:val="none" w:sz="0" w:space="0" w:color="auto"/>
            <w:right w:val="none" w:sz="0" w:space="0" w:color="auto"/>
          </w:divBdr>
        </w:div>
        <w:div w:id="151414137">
          <w:marLeft w:val="0"/>
          <w:marRight w:val="0"/>
          <w:marTop w:val="0"/>
          <w:marBottom w:val="20"/>
          <w:divBdr>
            <w:top w:val="none" w:sz="0" w:space="0" w:color="auto"/>
            <w:left w:val="none" w:sz="0" w:space="0" w:color="auto"/>
            <w:bottom w:val="none" w:sz="0" w:space="0" w:color="auto"/>
            <w:right w:val="none" w:sz="0" w:space="0" w:color="auto"/>
          </w:divBdr>
        </w:div>
        <w:div w:id="1854800378">
          <w:marLeft w:val="0"/>
          <w:marRight w:val="0"/>
          <w:marTop w:val="0"/>
          <w:marBottom w:val="20"/>
          <w:divBdr>
            <w:top w:val="none" w:sz="0" w:space="0" w:color="auto"/>
            <w:left w:val="none" w:sz="0" w:space="0" w:color="auto"/>
            <w:bottom w:val="none" w:sz="0" w:space="0" w:color="auto"/>
            <w:right w:val="none" w:sz="0" w:space="0" w:color="auto"/>
          </w:divBdr>
        </w:div>
        <w:div w:id="1691837634">
          <w:marLeft w:val="0"/>
          <w:marRight w:val="0"/>
          <w:marTop w:val="0"/>
          <w:marBottom w:val="20"/>
          <w:divBdr>
            <w:top w:val="none" w:sz="0" w:space="0" w:color="auto"/>
            <w:left w:val="none" w:sz="0" w:space="0" w:color="auto"/>
            <w:bottom w:val="none" w:sz="0" w:space="0" w:color="auto"/>
            <w:right w:val="none" w:sz="0" w:space="0" w:color="auto"/>
          </w:divBdr>
        </w:div>
        <w:div w:id="313491354">
          <w:marLeft w:val="0"/>
          <w:marRight w:val="0"/>
          <w:marTop w:val="0"/>
          <w:marBottom w:val="20"/>
          <w:divBdr>
            <w:top w:val="none" w:sz="0" w:space="0" w:color="auto"/>
            <w:left w:val="none" w:sz="0" w:space="0" w:color="auto"/>
            <w:bottom w:val="none" w:sz="0" w:space="0" w:color="auto"/>
            <w:right w:val="none" w:sz="0" w:space="0" w:color="auto"/>
          </w:divBdr>
        </w:div>
        <w:div w:id="1493255233">
          <w:marLeft w:val="0"/>
          <w:marRight w:val="0"/>
          <w:marTop w:val="0"/>
          <w:marBottom w:val="20"/>
          <w:divBdr>
            <w:top w:val="none" w:sz="0" w:space="0" w:color="auto"/>
            <w:left w:val="none" w:sz="0" w:space="0" w:color="auto"/>
            <w:bottom w:val="none" w:sz="0" w:space="0" w:color="auto"/>
            <w:right w:val="none" w:sz="0" w:space="0" w:color="auto"/>
          </w:divBdr>
        </w:div>
        <w:div w:id="527719301">
          <w:marLeft w:val="0"/>
          <w:marRight w:val="0"/>
          <w:marTop w:val="0"/>
          <w:marBottom w:val="20"/>
          <w:divBdr>
            <w:top w:val="none" w:sz="0" w:space="0" w:color="auto"/>
            <w:left w:val="none" w:sz="0" w:space="0" w:color="auto"/>
            <w:bottom w:val="none" w:sz="0" w:space="0" w:color="auto"/>
            <w:right w:val="none" w:sz="0" w:space="0" w:color="auto"/>
          </w:divBdr>
        </w:div>
        <w:div w:id="711809155">
          <w:marLeft w:val="0"/>
          <w:marRight w:val="0"/>
          <w:marTop w:val="0"/>
          <w:marBottom w:val="20"/>
          <w:divBdr>
            <w:top w:val="none" w:sz="0" w:space="0" w:color="auto"/>
            <w:left w:val="none" w:sz="0" w:space="0" w:color="auto"/>
            <w:bottom w:val="none" w:sz="0" w:space="0" w:color="auto"/>
            <w:right w:val="none" w:sz="0" w:space="0" w:color="auto"/>
          </w:divBdr>
        </w:div>
        <w:div w:id="1210066978">
          <w:marLeft w:val="0"/>
          <w:marRight w:val="0"/>
          <w:marTop w:val="0"/>
          <w:marBottom w:val="20"/>
          <w:divBdr>
            <w:top w:val="none" w:sz="0" w:space="0" w:color="auto"/>
            <w:left w:val="none" w:sz="0" w:space="0" w:color="auto"/>
            <w:bottom w:val="none" w:sz="0" w:space="0" w:color="auto"/>
            <w:right w:val="none" w:sz="0" w:space="0" w:color="auto"/>
          </w:divBdr>
        </w:div>
        <w:div w:id="885802211">
          <w:marLeft w:val="0"/>
          <w:marRight w:val="0"/>
          <w:marTop w:val="0"/>
          <w:marBottom w:val="20"/>
          <w:divBdr>
            <w:top w:val="none" w:sz="0" w:space="0" w:color="auto"/>
            <w:left w:val="none" w:sz="0" w:space="0" w:color="auto"/>
            <w:bottom w:val="none" w:sz="0" w:space="0" w:color="auto"/>
            <w:right w:val="none" w:sz="0" w:space="0" w:color="auto"/>
          </w:divBdr>
        </w:div>
        <w:div w:id="1606227072">
          <w:marLeft w:val="0"/>
          <w:marRight w:val="0"/>
          <w:marTop w:val="0"/>
          <w:marBottom w:val="20"/>
          <w:divBdr>
            <w:top w:val="none" w:sz="0" w:space="0" w:color="auto"/>
            <w:left w:val="none" w:sz="0" w:space="0" w:color="auto"/>
            <w:bottom w:val="none" w:sz="0" w:space="0" w:color="auto"/>
            <w:right w:val="none" w:sz="0" w:space="0" w:color="auto"/>
          </w:divBdr>
        </w:div>
        <w:div w:id="2045516526">
          <w:marLeft w:val="0"/>
          <w:marRight w:val="0"/>
          <w:marTop w:val="0"/>
          <w:marBottom w:val="20"/>
          <w:divBdr>
            <w:top w:val="none" w:sz="0" w:space="0" w:color="auto"/>
            <w:left w:val="none" w:sz="0" w:space="0" w:color="auto"/>
            <w:bottom w:val="none" w:sz="0" w:space="0" w:color="auto"/>
            <w:right w:val="none" w:sz="0" w:space="0" w:color="auto"/>
          </w:divBdr>
        </w:div>
        <w:div w:id="663093572">
          <w:marLeft w:val="0"/>
          <w:marRight w:val="0"/>
          <w:marTop w:val="0"/>
          <w:marBottom w:val="20"/>
          <w:divBdr>
            <w:top w:val="none" w:sz="0" w:space="0" w:color="auto"/>
            <w:left w:val="none" w:sz="0" w:space="0" w:color="auto"/>
            <w:bottom w:val="none" w:sz="0" w:space="0" w:color="auto"/>
            <w:right w:val="none" w:sz="0" w:space="0" w:color="auto"/>
          </w:divBdr>
        </w:div>
        <w:div w:id="605161506">
          <w:marLeft w:val="0"/>
          <w:marRight w:val="0"/>
          <w:marTop w:val="0"/>
          <w:marBottom w:val="20"/>
          <w:divBdr>
            <w:top w:val="none" w:sz="0" w:space="0" w:color="auto"/>
            <w:left w:val="none" w:sz="0" w:space="0" w:color="auto"/>
            <w:bottom w:val="none" w:sz="0" w:space="0" w:color="auto"/>
            <w:right w:val="none" w:sz="0" w:space="0" w:color="auto"/>
          </w:divBdr>
        </w:div>
        <w:div w:id="200483905">
          <w:marLeft w:val="0"/>
          <w:marRight w:val="0"/>
          <w:marTop w:val="0"/>
          <w:marBottom w:val="20"/>
          <w:divBdr>
            <w:top w:val="none" w:sz="0" w:space="0" w:color="auto"/>
            <w:left w:val="none" w:sz="0" w:space="0" w:color="auto"/>
            <w:bottom w:val="none" w:sz="0" w:space="0" w:color="auto"/>
            <w:right w:val="none" w:sz="0" w:space="0" w:color="auto"/>
          </w:divBdr>
        </w:div>
        <w:div w:id="1518276851">
          <w:marLeft w:val="0"/>
          <w:marRight w:val="0"/>
          <w:marTop w:val="0"/>
          <w:marBottom w:val="20"/>
          <w:divBdr>
            <w:top w:val="none" w:sz="0" w:space="0" w:color="auto"/>
            <w:left w:val="none" w:sz="0" w:space="0" w:color="auto"/>
            <w:bottom w:val="none" w:sz="0" w:space="0" w:color="auto"/>
            <w:right w:val="none" w:sz="0" w:space="0" w:color="auto"/>
          </w:divBdr>
        </w:div>
        <w:div w:id="1489980830">
          <w:marLeft w:val="0"/>
          <w:marRight w:val="0"/>
          <w:marTop w:val="0"/>
          <w:marBottom w:val="20"/>
          <w:divBdr>
            <w:top w:val="none" w:sz="0" w:space="0" w:color="auto"/>
            <w:left w:val="none" w:sz="0" w:space="0" w:color="auto"/>
            <w:bottom w:val="none" w:sz="0" w:space="0" w:color="auto"/>
            <w:right w:val="none" w:sz="0" w:space="0" w:color="auto"/>
          </w:divBdr>
        </w:div>
        <w:div w:id="921065595">
          <w:marLeft w:val="0"/>
          <w:marRight w:val="0"/>
          <w:marTop w:val="0"/>
          <w:marBottom w:val="20"/>
          <w:divBdr>
            <w:top w:val="none" w:sz="0" w:space="0" w:color="auto"/>
            <w:left w:val="none" w:sz="0" w:space="0" w:color="auto"/>
            <w:bottom w:val="none" w:sz="0" w:space="0" w:color="auto"/>
            <w:right w:val="none" w:sz="0" w:space="0" w:color="auto"/>
          </w:divBdr>
        </w:div>
        <w:div w:id="2084638911">
          <w:marLeft w:val="0"/>
          <w:marRight w:val="0"/>
          <w:marTop w:val="0"/>
          <w:marBottom w:val="20"/>
          <w:divBdr>
            <w:top w:val="none" w:sz="0" w:space="0" w:color="auto"/>
            <w:left w:val="none" w:sz="0" w:space="0" w:color="auto"/>
            <w:bottom w:val="none" w:sz="0" w:space="0" w:color="auto"/>
            <w:right w:val="none" w:sz="0" w:space="0" w:color="auto"/>
          </w:divBdr>
        </w:div>
        <w:div w:id="224028855">
          <w:marLeft w:val="0"/>
          <w:marRight w:val="0"/>
          <w:marTop w:val="0"/>
          <w:marBottom w:val="20"/>
          <w:divBdr>
            <w:top w:val="none" w:sz="0" w:space="0" w:color="auto"/>
            <w:left w:val="none" w:sz="0" w:space="0" w:color="auto"/>
            <w:bottom w:val="none" w:sz="0" w:space="0" w:color="auto"/>
            <w:right w:val="none" w:sz="0" w:space="0" w:color="auto"/>
          </w:divBdr>
        </w:div>
        <w:div w:id="1618680416">
          <w:marLeft w:val="0"/>
          <w:marRight w:val="0"/>
          <w:marTop w:val="0"/>
          <w:marBottom w:val="20"/>
          <w:divBdr>
            <w:top w:val="none" w:sz="0" w:space="0" w:color="auto"/>
            <w:left w:val="none" w:sz="0" w:space="0" w:color="auto"/>
            <w:bottom w:val="none" w:sz="0" w:space="0" w:color="auto"/>
            <w:right w:val="none" w:sz="0" w:space="0" w:color="auto"/>
          </w:divBdr>
        </w:div>
        <w:div w:id="1608001381">
          <w:marLeft w:val="0"/>
          <w:marRight w:val="0"/>
          <w:marTop w:val="0"/>
          <w:marBottom w:val="20"/>
          <w:divBdr>
            <w:top w:val="none" w:sz="0" w:space="0" w:color="auto"/>
            <w:left w:val="none" w:sz="0" w:space="0" w:color="auto"/>
            <w:bottom w:val="none" w:sz="0" w:space="0" w:color="auto"/>
            <w:right w:val="none" w:sz="0" w:space="0" w:color="auto"/>
          </w:divBdr>
        </w:div>
        <w:div w:id="1504052676">
          <w:marLeft w:val="0"/>
          <w:marRight w:val="0"/>
          <w:marTop w:val="0"/>
          <w:marBottom w:val="20"/>
          <w:divBdr>
            <w:top w:val="none" w:sz="0" w:space="0" w:color="auto"/>
            <w:left w:val="none" w:sz="0" w:space="0" w:color="auto"/>
            <w:bottom w:val="none" w:sz="0" w:space="0" w:color="auto"/>
            <w:right w:val="none" w:sz="0" w:space="0" w:color="auto"/>
          </w:divBdr>
        </w:div>
        <w:div w:id="751467535">
          <w:marLeft w:val="0"/>
          <w:marRight w:val="0"/>
          <w:marTop w:val="0"/>
          <w:marBottom w:val="20"/>
          <w:divBdr>
            <w:top w:val="none" w:sz="0" w:space="0" w:color="auto"/>
            <w:left w:val="none" w:sz="0" w:space="0" w:color="auto"/>
            <w:bottom w:val="none" w:sz="0" w:space="0" w:color="auto"/>
            <w:right w:val="none" w:sz="0" w:space="0" w:color="auto"/>
          </w:divBdr>
        </w:div>
        <w:div w:id="40330263">
          <w:marLeft w:val="0"/>
          <w:marRight w:val="0"/>
          <w:marTop w:val="0"/>
          <w:marBottom w:val="20"/>
          <w:divBdr>
            <w:top w:val="none" w:sz="0" w:space="0" w:color="auto"/>
            <w:left w:val="none" w:sz="0" w:space="0" w:color="auto"/>
            <w:bottom w:val="none" w:sz="0" w:space="0" w:color="auto"/>
            <w:right w:val="none" w:sz="0" w:space="0" w:color="auto"/>
          </w:divBdr>
        </w:div>
        <w:div w:id="2056270641">
          <w:marLeft w:val="0"/>
          <w:marRight w:val="0"/>
          <w:marTop w:val="0"/>
          <w:marBottom w:val="20"/>
          <w:divBdr>
            <w:top w:val="none" w:sz="0" w:space="0" w:color="auto"/>
            <w:left w:val="none" w:sz="0" w:space="0" w:color="auto"/>
            <w:bottom w:val="none" w:sz="0" w:space="0" w:color="auto"/>
            <w:right w:val="none" w:sz="0" w:space="0" w:color="auto"/>
          </w:divBdr>
        </w:div>
        <w:div w:id="1674987410">
          <w:marLeft w:val="0"/>
          <w:marRight w:val="0"/>
          <w:marTop w:val="0"/>
          <w:marBottom w:val="20"/>
          <w:divBdr>
            <w:top w:val="none" w:sz="0" w:space="0" w:color="auto"/>
            <w:left w:val="none" w:sz="0" w:space="0" w:color="auto"/>
            <w:bottom w:val="none" w:sz="0" w:space="0" w:color="auto"/>
            <w:right w:val="none" w:sz="0" w:space="0" w:color="auto"/>
          </w:divBdr>
        </w:div>
        <w:div w:id="1007832342">
          <w:marLeft w:val="0"/>
          <w:marRight w:val="0"/>
          <w:marTop w:val="0"/>
          <w:marBottom w:val="20"/>
          <w:divBdr>
            <w:top w:val="none" w:sz="0" w:space="0" w:color="auto"/>
            <w:left w:val="none" w:sz="0" w:space="0" w:color="auto"/>
            <w:bottom w:val="none" w:sz="0" w:space="0" w:color="auto"/>
            <w:right w:val="none" w:sz="0" w:space="0" w:color="auto"/>
          </w:divBdr>
        </w:div>
        <w:div w:id="1662001244">
          <w:marLeft w:val="0"/>
          <w:marRight w:val="0"/>
          <w:marTop w:val="0"/>
          <w:marBottom w:val="20"/>
          <w:divBdr>
            <w:top w:val="none" w:sz="0" w:space="0" w:color="auto"/>
            <w:left w:val="none" w:sz="0" w:space="0" w:color="auto"/>
            <w:bottom w:val="none" w:sz="0" w:space="0" w:color="auto"/>
            <w:right w:val="none" w:sz="0" w:space="0" w:color="auto"/>
          </w:divBdr>
        </w:div>
        <w:div w:id="137185336">
          <w:marLeft w:val="0"/>
          <w:marRight w:val="0"/>
          <w:marTop w:val="0"/>
          <w:marBottom w:val="20"/>
          <w:divBdr>
            <w:top w:val="none" w:sz="0" w:space="0" w:color="auto"/>
            <w:left w:val="none" w:sz="0" w:space="0" w:color="auto"/>
            <w:bottom w:val="none" w:sz="0" w:space="0" w:color="auto"/>
            <w:right w:val="none" w:sz="0" w:space="0" w:color="auto"/>
          </w:divBdr>
        </w:div>
        <w:div w:id="861944098">
          <w:marLeft w:val="0"/>
          <w:marRight w:val="0"/>
          <w:marTop w:val="0"/>
          <w:marBottom w:val="20"/>
          <w:divBdr>
            <w:top w:val="none" w:sz="0" w:space="0" w:color="auto"/>
            <w:left w:val="none" w:sz="0" w:space="0" w:color="auto"/>
            <w:bottom w:val="none" w:sz="0" w:space="0" w:color="auto"/>
            <w:right w:val="none" w:sz="0" w:space="0" w:color="auto"/>
          </w:divBdr>
        </w:div>
      </w:divsChild>
    </w:div>
    <w:div w:id="1565412472">
      <w:bodyDiv w:val="1"/>
      <w:marLeft w:val="0"/>
      <w:marRight w:val="0"/>
      <w:marTop w:val="0"/>
      <w:marBottom w:val="0"/>
      <w:divBdr>
        <w:top w:val="none" w:sz="0" w:space="0" w:color="auto"/>
        <w:left w:val="none" w:sz="0" w:space="0" w:color="auto"/>
        <w:bottom w:val="none" w:sz="0" w:space="0" w:color="auto"/>
        <w:right w:val="none" w:sz="0" w:space="0" w:color="auto"/>
      </w:divBdr>
    </w:div>
    <w:div w:id="1855806781">
      <w:bodyDiv w:val="1"/>
      <w:marLeft w:val="0"/>
      <w:marRight w:val="0"/>
      <w:marTop w:val="0"/>
      <w:marBottom w:val="0"/>
      <w:divBdr>
        <w:top w:val="none" w:sz="0" w:space="0" w:color="auto"/>
        <w:left w:val="none" w:sz="0" w:space="0" w:color="auto"/>
        <w:bottom w:val="none" w:sz="0" w:space="0" w:color="auto"/>
        <w:right w:val="none" w:sz="0" w:space="0" w:color="auto"/>
      </w:divBdr>
      <w:divsChild>
        <w:div w:id="588851040">
          <w:marLeft w:val="0"/>
          <w:marRight w:val="0"/>
          <w:marTop w:val="0"/>
          <w:marBottom w:val="20"/>
          <w:divBdr>
            <w:top w:val="none" w:sz="0" w:space="0" w:color="auto"/>
            <w:left w:val="none" w:sz="0" w:space="0" w:color="auto"/>
            <w:bottom w:val="none" w:sz="0" w:space="0" w:color="auto"/>
            <w:right w:val="none" w:sz="0" w:space="0" w:color="auto"/>
          </w:divBdr>
        </w:div>
        <w:div w:id="430052107">
          <w:marLeft w:val="0"/>
          <w:marRight w:val="0"/>
          <w:marTop w:val="0"/>
          <w:marBottom w:val="20"/>
          <w:divBdr>
            <w:top w:val="none" w:sz="0" w:space="0" w:color="auto"/>
            <w:left w:val="none" w:sz="0" w:space="0" w:color="auto"/>
            <w:bottom w:val="none" w:sz="0" w:space="0" w:color="auto"/>
            <w:right w:val="none" w:sz="0" w:space="0" w:color="auto"/>
          </w:divBdr>
        </w:div>
        <w:div w:id="345906288">
          <w:marLeft w:val="0"/>
          <w:marRight w:val="0"/>
          <w:marTop w:val="0"/>
          <w:marBottom w:val="20"/>
          <w:divBdr>
            <w:top w:val="none" w:sz="0" w:space="0" w:color="auto"/>
            <w:left w:val="none" w:sz="0" w:space="0" w:color="auto"/>
            <w:bottom w:val="none" w:sz="0" w:space="0" w:color="auto"/>
            <w:right w:val="none" w:sz="0" w:space="0" w:color="auto"/>
          </w:divBdr>
        </w:div>
        <w:div w:id="19014757">
          <w:marLeft w:val="0"/>
          <w:marRight w:val="0"/>
          <w:marTop w:val="0"/>
          <w:marBottom w:val="20"/>
          <w:divBdr>
            <w:top w:val="none" w:sz="0" w:space="0" w:color="auto"/>
            <w:left w:val="none" w:sz="0" w:space="0" w:color="auto"/>
            <w:bottom w:val="none" w:sz="0" w:space="0" w:color="auto"/>
            <w:right w:val="none" w:sz="0" w:space="0" w:color="auto"/>
          </w:divBdr>
        </w:div>
        <w:div w:id="1104230258">
          <w:marLeft w:val="0"/>
          <w:marRight w:val="0"/>
          <w:marTop w:val="0"/>
          <w:marBottom w:val="20"/>
          <w:divBdr>
            <w:top w:val="none" w:sz="0" w:space="0" w:color="auto"/>
            <w:left w:val="none" w:sz="0" w:space="0" w:color="auto"/>
            <w:bottom w:val="none" w:sz="0" w:space="0" w:color="auto"/>
            <w:right w:val="none" w:sz="0" w:space="0" w:color="auto"/>
          </w:divBdr>
        </w:div>
        <w:div w:id="484735822">
          <w:marLeft w:val="0"/>
          <w:marRight w:val="0"/>
          <w:marTop w:val="0"/>
          <w:marBottom w:val="20"/>
          <w:divBdr>
            <w:top w:val="none" w:sz="0" w:space="0" w:color="auto"/>
            <w:left w:val="none" w:sz="0" w:space="0" w:color="auto"/>
            <w:bottom w:val="none" w:sz="0" w:space="0" w:color="auto"/>
            <w:right w:val="none" w:sz="0" w:space="0" w:color="auto"/>
          </w:divBdr>
        </w:div>
        <w:div w:id="68162944">
          <w:marLeft w:val="0"/>
          <w:marRight w:val="0"/>
          <w:marTop w:val="0"/>
          <w:marBottom w:val="20"/>
          <w:divBdr>
            <w:top w:val="none" w:sz="0" w:space="0" w:color="auto"/>
            <w:left w:val="none" w:sz="0" w:space="0" w:color="auto"/>
            <w:bottom w:val="none" w:sz="0" w:space="0" w:color="auto"/>
            <w:right w:val="none" w:sz="0" w:space="0" w:color="auto"/>
          </w:divBdr>
        </w:div>
        <w:div w:id="1774545492">
          <w:marLeft w:val="0"/>
          <w:marRight w:val="0"/>
          <w:marTop w:val="0"/>
          <w:marBottom w:val="20"/>
          <w:divBdr>
            <w:top w:val="none" w:sz="0" w:space="0" w:color="auto"/>
            <w:left w:val="none" w:sz="0" w:space="0" w:color="auto"/>
            <w:bottom w:val="none" w:sz="0" w:space="0" w:color="auto"/>
            <w:right w:val="none" w:sz="0" w:space="0" w:color="auto"/>
          </w:divBdr>
        </w:div>
        <w:div w:id="1370450935">
          <w:marLeft w:val="0"/>
          <w:marRight w:val="0"/>
          <w:marTop w:val="0"/>
          <w:marBottom w:val="20"/>
          <w:divBdr>
            <w:top w:val="none" w:sz="0" w:space="0" w:color="auto"/>
            <w:left w:val="none" w:sz="0" w:space="0" w:color="auto"/>
            <w:bottom w:val="none" w:sz="0" w:space="0" w:color="auto"/>
            <w:right w:val="none" w:sz="0" w:space="0" w:color="auto"/>
          </w:divBdr>
        </w:div>
        <w:div w:id="386881663">
          <w:marLeft w:val="0"/>
          <w:marRight w:val="0"/>
          <w:marTop w:val="0"/>
          <w:marBottom w:val="20"/>
          <w:divBdr>
            <w:top w:val="none" w:sz="0" w:space="0" w:color="auto"/>
            <w:left w:val="none" w:sz="0" w:space="0" w:color="auto"/>
            <w:bottom w:val="none" w:sz="0" w:space="0" w:color="auto"/>
            <w:right w:val="none" w:sz="0" w:space="0" w:color="auto"/>
          </w:divBdr>
        </w:div>
        <w:div w:id="615871712">
          <w:marLeft w:val="0"/>
          <w:marRight w:val="0"/>
          <w:marTop w:val="0"/>
          <w:marBottom w:val="20"/>
          <w:divBdr>
            <w:top w:val="none" w:sz="0" w:space="0" w:color="auto"/>
            <w:left w:val="none" w:sz="0" w:space="0" w:color="auto"/>
            <w:bottom w:val="none" w:sz="0" w:space="0" w:color="auto"/>
            <w:right w:val="none" w:sz="0" w:space="0" w:color="auto"/>
          </w:divBdr>
        </w:div>
        <w:div w:id="1525902001">
          <w:marLeft w:val="0"/>
          <w:marRight w:val="0"/>
          <w:marTop w:val="0"/>
          <w:marBottom w:val="20"/>
          <w:divBdr>
            <w:top w:val="none" w:sz="0" w:space="0" w:color="auto"/>
            <w:left w:val="none" w:sz="0" w:space="0" w:color="auto"/>
            <w:bottom w:val="none" w:sz="0" w:space="0" w:color="auto"/>
            <w:right w:val="none" w:sz="0" w:space="0" w:color="auto"/>
          </w:divBdr>
        </w:div>
        <w:div w:id="493759040">
          <w:marLeft w:val="0"/>
          <w:marRight w:val="0"/>
          <w:marTop w:val="0"/>
          <w:marBottom w:val="20"/>
          <w:divBdr>
            <w:top w:val="none" w:sz="0" w:space="0" w:color="auto"/>
            <w:left w:val="none" w:sz="0" w:space="0" w:color="auto"/>
            <w:bottom w:val="none" w:sz="0" w:space="0" w:color="auto"/>
            <w:right w:val="none" w:sz="0" w:space="0" w:color="auto"/>
          </w:divBdr>
        </w:div>
        <w:div w:id="537354991">
          <w:marLeft w:val="0"/>
          <w:marRight w:val="0"/>
          <w:marTop w:val="0"/>
          <w:marBottom w:val="20"/>
          <w:divBdr>
            <w:top w:val="none" w:sz="0" w:space="0" w:color="auto"/>
            <w:left w:val="none" w:sz="0" w:space="0" w:color="auto"/>
            <w:bottom w:val="none" w:sz="0" w:space="0" w:color="auto"/>
            <w:right w:val="none" w:sz="0" w:space="0" w:color="auto"/>
          </w:divBdr>
          <w:divsChild>
            <w:div w:id="1877886856">
              <w:marLeft w:val="0"/>
              <w:marRight w:val="0"/>
              <w:marTop w:val="0"/>
              <w:marBottom w:val="20"/>
              <w:divBdr>
                <w:top w:val="none" w:sz="0" w:space="0" w:color="auto"/>
                <w:left w:val="none" w:sz="0" w:space="0" w:color="auto"/>
                <w:bottom w:val="none" w:sz="0" w:space="0" w:color="auto"/>
                <w:right w:val="none" w:sz="0" w:space="0" w:color="auto"/>
              </w:divBdr>
            </w:div>
            <w:div w:id="1045105943">
              <w:marLeft w:val="0"/>
              <w:marRight w:val="0"/>
              <w:marTop w:val="0"/>
              <w:marBottom w:val="20"/>
              <w:divBdr>
                <w:top w:val="none" w:sz="0" w:space="0" w:color="auto"/>
                <w:left w:val="none" w:sz="0" w:space="0" w:color="auto"/>
                <w:bottom w:val="none" w:sz="0" w:space="0" w:color="auto"/>
                <w:right w:val="none" w:sz="0" w:space="0" w:color="auto"/>
              </w:divBdr>
            </w:div>
            <w:div w:id="661659484">
              <w:marLeft w:val="0"/>
              <w:marRight w:val="0"/>
              <w:marTop w:val="0"/>
              <w:marBottom w:val="20"/>
              <w:divBdr>
                <w:top w:val="none" w:sz="0" w:space="0" w:color="auto"/>
                <w:left w:val="none" w:sz="0" w:space="0" w:color="auto"/>
                <w:bottom w:val="none" w:sz="0" w:space="0" w:color="auto"/>
                <w:right w:val="none" w:sz="0" w:space="0" w:color="auto"/>
              </w:divBdr>
            </w:div>
          </w:divsChild>
        </w:div>
        <w:div w:id="182135871">
          <w:marLeft w:val="0"/>
          <w:marRight w:val="0"/>
          <w:marTop w:val="0"/>
          <w:marBottom w:val="20"/>
          <w:divBdr>
            <w:top w:val="none" w:sz="0" w:space="0" w:color="auto"/>
            <w:left w:val="none" w:sz="0" w:space="0" w:color="auto"/>
            <w:bottom w:val="none" w:sz="0" w:space="0" w:color="auto"/>
            <w:right w:val="none" w:sz="0" w:space="0" w:color="auto"/>
          </w:divBdr>
        </w:div>
        <w:div w:id="1885167156">
          <w:marLeft w:val="0"/>
          <w:marRight w:val="0"/>
          <w:marTop w:val="0"/>
          <w:marBottom w:val="20"/>
          <w:divBdr>
            <w:top w:val="none" w:sz="0" w:space="0" w:color="auto"/>
            <w:left w:val="none" w:sz="0" w:space="0" w:color="auto"/>
            <w:bottom w:val="none" w:sz="0" w:space="0" w:color="auto"/>
            <w:right w:val="none" w:sz="0" w:space="0" w:color="auto"/>
          </w:divBdr>
        </w:div>
        <w:div w:id="138157408">
          <w:marLeft w:val="0"/>
          <w:marRight w:val="0"/>
          <w:marTop w:val="0"/>
          <w:marBottom w:val="20"/>
          <w:divBdr>
            <w:top w:val="none" w:sz="0" w:space="0" w:color="auto"/>
            <w:left w:val="none" w:sz="0" w:space="0" w:color="auto"/>
            <w:bottom w:val="none" w:sz="0" w:space="0" w:color="auto"/>
            <w:right w:val="none" w:sz="0" w:space="0" w:color="auto"/>
          </w:divBdr>
        </w:div>
        <w:div w:id="1812480934">
          <w:marLeft w:val="0"/>
          <w:marRight w:val="0"/>
          <w:marTop w:val="0"/>
          <w:marBottom w:val="20"/>
          <w:divBdr>
            <w:top w:val="none" w:sz="0" w:space="0" w:color="auto"/>
            <w:left w:val="none" w:sz="0" w:space="0" w:color="auto"/>
            <w:bottom w:val="none" w:sz="0" w:space="0" w:color="auto"/>
            <w:right w:val="none" w:sz="0" w:space="0" w:color="auto"/>
          </w:divBdr>
        </w:div>
        <w:div w:id="1539318583">
          <w:marLeft w:val="0"/>
          <w:marRight w:val="0"/>
          <w:marTop w:val="0"/>
          <w:marBottom w:val="20"/>
          <w:divBdr>
            <w:top w:val="none" w:sz="0" w:space="0" w:color="auto"/>
            <w:left w:val="none" w:sz="0" w:space="0" w:color="auto"/>
            <w:bottom w:val="none" w:sz="0" w:space="0" w:color="auto"/>
            <w:right w:val="none" w:sz="0" w:space="0" w:color="auto"/>
          </w:divBdr>
        </w:div>
        <w:div w:id="128015419">
          <w:marLeft w:val="0"/>
          <w:marRight w:val="0"/>
          <w:marTop w:val="0"/>
          <w:marBottom w:val="20"/>
          <w:divBdr>
            <w:top w:val="none" w:sz="0" w:space="0" w:color="auto"/>
            <w:left w:val="none" w:sz="0" w:space="0" w:color="auto"/>
            <w:bottom w:val="none" w:sz="0" w:space="0" w:color="auto"/>
            <w:right w:val="none" w:sz="0" w:space="0" w:color="auto"/>
          </w:divBdr>
        </w:div>
        <w:div w:id="1908759149">
          <w:marLeft w:val="0"/>
          <w:marRight w:val="0"/>
          <w:marTop w:val="0"/>
          <w:marBottom w:val="20"/>
          <w:divBdr>
            <w:top w:val="none" w:sz="0" w:space="0" w:color="auto"/>
            <w:left w:val="none" w:sz="0" w:space="0" w:color="auto"/>
            <w:bottom w:val="none" w:sz="0" w:space="0" w:color="auto"/>
            <w:right w:val="none" w:sz="0" w:space="0" w:color="auto"/>
          </w:divBdr>
        </w:div>
        <w:div w:id="421725832">
          <w:marLeft w:val="0"/>
          <w:marRight w:val="0"/>
          <w:marTop w:val="0"/>
          <w:marBottom w:val="20"/>
          <w:divBdr>
            <w:top w:val="none" w:sz="0" w:space="0" w:color="auto"/>
            <w:left w:val="none" w:sz="0" w:space="0" w:color="auto"/>
            <w:bottom w:val="none" w:sz="0" w:space="0" w:color="auto"/>
            <w:right w:val="none" w:sz="0" w:space="0" w:color="auto"/>
          </w:divBdr>
          <w:divsChild>
            <w:div w:id="811675707">
              <w:marLeft w:val="0"/>
              <w:marRight w:val="0"/>
              <w:marTop w:val="0"/>
              <w:marBottom w:val="20"/>
              <w:divBdr>
                <w:top w:val="none" w:sz="0" w:space="0" w:color="auto"/>
                <w:left w:val="none" w:sz="0" w:space="0" w:color="auto"/>
                <w:bottom w:val="none" w:sz="0" w:space="0" w:color="auto"/>
                <w:right w:val="none" w:sz="0" w:space="0" w:color="auto"/>
              </w:divBdr>
            </w:div>
            <w:div w:id="1640770637">
              <w:marLeft w:val="0"/>
              <w:marRight w:val="0"/>
              <w:marTop w:val="0"/>
              <w:marBottom w:val="20"/>
              <w:divBdr>
                <w:top w:val="none" w:sz="0" w:space="0" w:color="auto"/>
                <w:left w:val="none" w:sz="0" w:space="0" w:color="auto"/>
                <w:bottom w:val="none" w:sz="0" w:space="0" w:color="auto"/>
                <w:right w:val="none" w:sz="0" w:space="0" w:color="auto"/>
              </w:divBdr>
            </w:div>
            <w:div w:id="336733557">
              <w:marLeft w:val="0"/>
              <w:marRight w:val="0"/>
              <w:marTop w:val="0"/>
              <w:marBottom w:val="20"/>
              <w:divBdr>
                <w:top w:val="none" w:sz="0" w:space="0" w:color="auto"/>
                <w:left w:val="none" w:sz="0" w:space="0" w:color="auto"/>
                <w:bottom w:val="none" w:sz="0" w:space="0" w:color="auto"/>
                <w:right w:val="none" w:sz="0" w:space="0" w:color="auto"/>
              </w:divBdr>
            </w:div>
          </w:divsChild>
        </w:div>
        <w:div w:id="519972442">
          <w:marLeft w:val="0"/>
          <w:marRight w:val="0"/>
          <w:marTop w:val="0"/>
          <w:marBottom w:val="20"/>
          <w:divBdr>
            <w:top w:val="none" w:sz="0" w:space="0" w:color="auto"/>
            <w:left w:val="none" w:sz="0" w:space="0" w:color="auto"/>
            <w:bottom w:val="none" w:sz="0" w:space="0" w:color="auto"/>
            <w:right w:val="none" w:sz="0" w:space="0" w:color="auto"/>
          </w:divBdr>
        </w:div>
        <w:div w:id="1683170063">
          <w:marLeft w:val="0"/>
          <w:marRight w:val="0"/>
          <w:marTop w:val="0"/>
          <w:marBottom w:val="20"/>
          <w:divBdr>
            <w:top w:val="none" w:sz="0" w:space="0" w:color="auto"/>
            <w:left w:val="none" w:sz="0" w:space="0" w:color="auto"/>
            <w:bottom w:val="none" w:sz="0" w:space="0" w:color="auto"/>
            <w:right w:val="none" w:sz="0" w:space="0" w:color="auto"/>
          </w:divBdr>
        </w:div>
        <w:div w:id="340090946">
          <w:marLeft w:val="0"/>
          <w:marRight w:val="0"/>
          <w:marTop w:val="0"/>
          <w:marBottom w:val="20"/>
          <w:divBdr>
            <w:top w:val="none" w:sz="0" w:space="0" w:color="auto"/>
            <w:left w:val="none" w:sz="0" w:space="0" w:color="auto"/>
            <w:bottom w:val="none" w:sz="0" w:space="0" w:color="auto"/>
            <w:right w:val="none" w:sz="0" w:space="0" w:color="auto"/>
          </w:divBdr>
        </w:div>
        <w:div w:id="1585412134">
          <w:marLeft w:val="0"/>
          <w:marRight w:val="0"/>
          <w:marTop w:val="0"/>
          <w:marBottom w:val="20"/>
          <w:divBdr>
            <w:top w:val="none" w:sz="0" w:space="0" w:color="auto"/>
            <w:left w:val="none" w:sz="0" w:space="0" w:color="auto"/>
            <w:bottom w:val="none" w:sz="0" w:space="0" w:color="auto"/>
            <w:right w:val="none" w:sz="0" w:space="0" w:color="auto"/>
          </w:divBdr>
        </w:div>
        <w:div w:id="1682658917">
          <w:marLeft w:val="0"/>
          <w:marRight w:val="0"/>
          <w:marTop w:val="0"/>
          <w:marBottom w:val="20"/>
          <w:divBdr>
            <w:top w:val="none" w:sz="0" w:space="0" w:color="auto"/>
            <w:left w:val="none" w:sz="0" w:space="0" w:color="auto"/>
            <w:bottom w:val="none" w:sz="0" w:space="0" w:color="auto"/>
            <w:right w:val="none" w:sz="0" w:space="0" w:color="auto"/>
          </w:divBdr>
        </w:div>
        <w:div w:id="1923173068">
          <w:marLeft w:val="0"/>
          <w:marRight w:val="0"/>
          <w:marTop w:val="0"/>
          <w:marBottom w:val="20"/>
          <w:divBdr>
            <w:top w:val="none" w:sz="0" w:space="0" w:color="auto"/>
            <w:left w:val="none" w:sz="0" w:space="0" w:color="auto"/>
            <w:bottom w:val="none" w:sz="0" w:space="0" w:color="auto"/>
            <w:right w:val="none" w:sz="0" w:space="0" w:color="auto"/>
          </w:divBdr>
        </w:div>
        <w:div w:id="453014800">
          <w:marLeft w:val="0"/>
          <w:marRight w:val="0"/>
          <w:marTop w:val="0"/>
          <w:marBottom w:val="20"/>
          <w:divBdr>
            <w:top w:val="none" w:sz="0" w:space="0" w:color="auto"/>
            <w:left w:val="none" w:sz="0" w:space="0" w:color="auto"/>
            <w:bottom w:val="none" w:sz="0" w:space="0" w:color="auto"/>
            <w:right w:val="none" w:sz="0" w:space="0" w:color="auto"/>
          </w:divBdr>
        </w:div>
        <w:div w:id="594746629">
          <w:marLeft w:val="0"/>
          <w:marRight w:val="0"/>
          <w:marTop w:val="0"/>
          <w:marBottom w:val="20"/>
          <w:divBdr>
            <w:top w:val="none" w:sz="0" w:space="0" w:color="auto"/>
            <w:left w:val="none" w:sz="0" w:space="0" w:color="auto"/>
            <w:bottom w:val="none" w:sz="0" w:space="0" w:color="auto"/>
            <w:right w:val="none" w:sz="0" w:space="0" w:color="auto"/>
          </w:divBdr>
        </w:div>
        <w:div w:id="1560896669">
          <w:marLeft w:val="0"/>
          <w:marRight w:val="0"/>
          <w:marTop w:val="0"/>
          <w:marBottom w:val="20"/>
          <w:divBdr>
            <w:top w:val="none" w:sz="0" w:space="0" w:color="auto"/>
            <w:left w:val="none" w:sz="0" w:space="0" w:color="auto"/>
            <w:bottom w:val="none" w:sz="0" w:space="0" w:color="auto"/>
            <w:right w:val="none" w:sz="0" w:space="0" w:color="auto"/>
          </w:divBdr>
        </w:div>
        <w:div w:id="307174061">
          <w:marLeft w:val="0"/>
          <w:marRight w:val="0"/>
          <w:marTop w:val="0"/>
          <w:marBottom w:val="20"/>
          <w:divBdr>
            <w:top w:val="none" w:sz="0" w:space="0" w:color="auto"/>
            <w:left w:val="none" w:sz="0" w:space="0" w:color="auto"/>
            <w:bottom w:val="none" w:sz="0" w:space="0" w:color="auto"/>
            <w:right w:val="none" w:sz="0" w:space="0" w:color="auto"/>
          </w:divBdr>
        </w:div>
        <w:div w:id="1903711493">
          <w:marLeft w:val="0"/>
          <w:marRight w:val="0"/>
          <w:marTop w:val="0"/>
          <w:marBottom w:val="20"/>
          <w:divBdr>
            <w:top w:val="none" w:sz="0" w:space="0" w:color="auto"/>
            <w:left w:val="none" w:sz="0" w:space="0" w:color="auto"/>
            <w:bottom w:val="none" w:sz="0" w:space="0" w:color="auto"/>
            <w:right w:val="none" w:sz="0" w:space="0" w:color="auto"/>
          </w:divBdr>
        </w:div>
        <w:div w:id="820510786">
          <w:marLeft w:val="0"/>
          <w:marRight w:val="0"/>
          <w:marTop w:val="0"/>
          <w:marBottom w:val="20"/>
          <w:divBdr>
            <w:top w:val="none" w:sz="0" w:space="0" w:color="auto"/>
            <w:left w:val="none" w:sz="0" w:space="0" w:color="auto"/>
            <w:bottom w:val="none" w:sz="0" w:space="0" w:color="auto"/>
            <w:right w:val="none" w:sz="0" w:space="0" w:color="auto"/>
          </w:divBdr>
        </w:div>
        <w:div w:id="2005282111">
          <w:marLeft w:val="0"/>
          <w:marRight w:val="0"/>
          <w:marTop w:val="0"/>
          <w:marBottom w:val="20"/>
          <w:divBdr>
            <w:top w:val="none" w:sz="0" w:space="0" w:color="auto"/>
            <w:left w:val="none" w:sz="0" w:space="0" w:color="auto"/>
            <w:bottom w:val="none" w:sz="0" w:space="0" w:color="auto"/>
            <w:right w:val="none" w:sz="0" w:space="0" w:color="auto"/>
          </w:divBdr>
        </w:div>
        <w:div w:id="1858930426">
          <w:marLeft w:val="0"/>
          <w:marRight w:val="0"/>
          <w:marTop w:val="0"/>
          <w:marBottom w:val="20"/>
          <w:divBdr>
            <w:top w:val="none" w:sz="0" w:space="0" w:color="auto"/>
            <w:left w:val="none" w:sz="0" w:space="0" w:color="auto"/>
            <w:bottom w:val="none" w:sz="0" w:space="0" w:color="auto"/>
            <w:right w:val="none" w:sz="0" w:space="0" w:color="auto"/>
          </w:divBdr>
        </w:div>
        <w:div w:id="723986372">
          <w:marLeft w:val="0"/>
          <w:marRight w:val="0"/>
          <w:marTop w:val="0"/>
          <w:marBottom w:val="20"/>
          <w:divBdr>
            <w:top w:val="none" w:sz="0" w:space="0" w:color="auto"/>
            <w:left w:val="none" w:sz="0" w:space="0" w:color="auto"/>
            <w:bottom w:val="none" w:sz="0" w:space="0" w:color="auto"/>
            <w:right w:val="none" w:sz="0" w:space="0" w:color="auto"/>
          </w:divBdr>
        </w:div>
        <w:div w:id="510873149">
          <w:marLeft w:val="0"/>
          <w:marRight w:val="0"/>
          <w:marTop w:val="0"/>
          <w:marBottom w:val="20"/>
          <w:divBdr>
            <w:top w:val="none" w:sz="0" w:space="0" w:color="auto"/>
            <w:left w:val="none" w:sz="0" w:space="0" w:color="auto"/>
            <w:bottom w:val="none" w:sz="0" w:space="0" w:color="auto"/>
            <w:right w:val="none" w:sz="0" w:space="0" w:color="auto"/>
          </w:divBdr>
        </w:div>
        <w:div w:id="203635442">
          <w:marLeft w:val="0"/>
          <w:marRight w:val="0"/>
          <w:marTop w:val="0"/>
          <w:marBottom w:val="20"/>
          <w:divBdr>
            <w:top w:val="none" w:sz="0" w:space="0" w:color="auto"/>
            <w:left w:val="none" w:sz="0" w:space="0" w:color="auto"/>
            <w:bottom w:val="none" w:sz="0" w:space="0" w:color="auto"/>
            <w:right w:val="none" w:sz="0" w:space="0" w:color="auto"/>
          </w:divBdr>
        </w:div>
        <w:div w:id="1809518739">
          <w:marLeft w:val="0"/>
          <w:marRight w:val="0"/>
          <w:marTop w:val="0"/>
          <w:marBottom w:val="20"/>
          <w:divBdr>
            <w:top w:val="none" w:sz="0" w:space="0" w:color="auto"/>
            <w:left w:val="none" w:sz="0" w:space="0" w:color="auto"/>
            <w:bottom w:val="none" w:sz="0" w:space="0" w:color="auto"/>
            <w:right w:val="none" w:sz="0" w:space="0" w:color="auto"/>
          </w:divBdr>
        </w:div>
        <w:div w:id="1831293045">
          <w:marLeft w:val="0"/>
          <w:marRight w:val="0"/>
          <w:marTop w:val="0"/>
          <w:marBottom w:val="20"/>
          <w:divBdr>
            <w:top w:val="none" w:sz="0" w:space="0" w:color="auto"/>
            <w:left w:val="none" w:sz="0" w:space="0" w:color="auto"/>
            <w:bottom w:val="none" w:sz="0" w:space="0" w:color="auto"/>
            <w:right w:val="none" w:sz="0" w:space="0" w:color="auto"/>
          </w:divBdr>
        </w:div>
        <w:div w:id="1005476078">
          <w:marLeft w:val="0"/>
          <w:marRight w:val="0"/>
          <w:marTop w:val="0"/>
          <w:marBottom w:val="20"/>
          <w:divBdr>
            <w:top w:val="none" w:sz="0" w:space="0" w:color="auto"/>
            <w:left w:val="none" w:sz="0" w:space="0" w:color="auto"/>
            <w:bottom w:val="none" w:sz="0" w:space="0" w:color="auto"/>
            <w:right w:val="none" w:sz="0" w:space="0" w:color="auto"/>
          </w:divBdr>
        </w:div>
        <w:div w:id="1315375036">
          <w:marLeft w:val="0"/>
          <w:marRight w:val="0"/>
          <w:marTop w:val="0"/>
          <w:marBottom w:val="20"/>
          <w:divBdr>
            <w:top w:val="none" w:sz="0" w:space="0" w:color="auto"/>
            <w:left w:val="none" w:sz="0" w:space="0" w:color="auto"/>
            <w:bottom w:val="none" w:sz="0" w:space="0" w:color="auto"/>
            <w:right w:val="none" w:sz="0" w:space="0" w:color="auto"/>
          </w:divBdr>
        </w:div>
        <w:div w:id="990602014">
          <w:marLeft w:val="0"/>
          <w:marRight w:val="0"/>
          <w:marTop w:val="0"/>
          <w:marBottom w:val="20"/>
          <w:divBdr>
            <w:top w:val="none" w:sz="0" w:space="0" w:color="auto"/>
            <w:left w:val="none" w:sz="0" w:space="0" w:color="auto"/>
            <w:bottom w:val="none" w:sz="0" w:space="0" w:color="auto"/>
            <w:right w:val="none" w:sz="0" w:space="0" w:color="auto"/>
          </w:divBdr>
        </w:div>
        <w:div w:id="350766526">
          <w:marLeft w:val="0"/>
          <w:marRight w:val="0"/>
          <w:marTop w:val="0"/>
          <w:marBottom w:val="20"/>
          <w:divBdr>
            <w:top w:val="none" w:sz="0" w:space="0" w:color="auto"/>
            <w:left w:val="none" w:sz="0" w:space="0" w:color="auto"/>
            <w:bottom w:val="none" w:sz="0" w:space="0" w:color="auto"/>
            <w:right w:val="none" w:sz="0" w:space="0" w:color="auto"/>
          </w:divBdr>
        </w:div>
        <w:div w:id="545719661">
          <w:marLeft w:val="0"/>
          <w:marRight w:val="0"/>
          <w:marTop w:val="0"/>
          <w:marBottom w:val="20"/>
          <w:divBdr>
            <w:top w:val="none" w:sz="0" w:space="0" w:color="auto"/>
            <w:left w:val="none" w:sz="0" w:space="0" w:color="auto"/>
            <w:bottom w:val="none" w:sz="0" w:space="0" w:color="auto"/>
            <w:right w:val="none" w:sz="0" w:space="0" w:color="auto"/>
          </w:divBdr>
        </w:div>
        <w:div w:id="1089541354">
          <w:marLeft w:val="0"/>
          <w:marRight w:val="0"/>
          <w:marTop w:val="0"/>
          <w:marBottom w:val="20"/>
          <w:divBdr>
            <w:top w:val="none" w:sz="0" w:space="0" w:color="auto"/>
            <w:left w:val="none" w:sz="0" w:space="0" w:color="auto"/>
            <w:bottom w:val="none" w:sz="0" w:space="0" w:color="auto"/>
            <w:right w:val="none" w:sz="0" w:space="0" w:color="auto"/>
          </w:divBdr>
        </w:div>
        <w:div w:id="1554535568">
          <w:marLeft w:val="0"/>
          <w:marRight w:val="0"/>
          <w:marTop w:val="0"/>
          <w:marBottom w:val="20"/>
          <w:divBdr>
            <w:top w:val="none" w:sz="0" w:space="0" w:color="auto"/>
            <w:left w:val="none" w:sz="0" w:space="0" w:color="auto"/>
            <w:bottom w:val="none" w:sz="0" w:space="0" w:color="auto"/>
            <w:right w:val="none" w:sz="0" w:space="0" w:color="auto"/>
          </w:divBdr>
        </w:div>
        <w:div w:id="649555632">
          <w:marLeft w:val="0"/>
          <w:marRight w:val="0"/>
          <w:marTop w:val="0"/>
          <w:marBottom w:val="20"/>
          <w:divBdr>
            <w:top w:val="none" w:sz="0" w:space="0" w:color="auto"/>
            <w:left w:val="none" w:sz="0" w:space="0" w:color="auto"/>
            <w:bottom w:val="none" w:sz="0" w:space="0" w:color="auto"/>
            <w:right w:val="none" w:sz="0" w:space="0" w:color="auto"/>
          </w:divBdr>
        </w:div>
        <w:div w:id="72432249">
          <w:marLeft w:val="0"/>
          <w:marRight w:val="0"/>
          <w:marTop w:val="0"/>
          <w:marBottom w:val="20"/>
          <w:divBdr>
            <w:top w:val="none" w:sz="0" w:space="0" w:color="auto"/>
            <w:left w:val="none" w:sz="0" w:space="0" w:color="auto"/>
            <w:bottom w:val="none" w:sz="0" w:space="0" w:color="auto"/>
            <w:right w:val="none" w:sz="0" w:space="0" w:color="auto"/>
          </w:divBdr>
        </w:div>
        <w:div w:id="1343894780">
          <w:marLeft w:val="0"/>
          <w:marRight w:val="0"/>
          <w:marTop w:val="0"/>
          <w:marBottom w:val="20"/>
          <w:divBdr>
            <w:top w:val="none" w:sz="0" w:space="0" w:color="auto"/>
            <w:left w:val="none" w:sz="0" w:space="0" w:color="auto"/>
            <w:bottom w:val="none" w:sz="0" w:space="0" w:color="auto"/>
            <w:right w:val="none" w:sz="0" w:space="0" w:color="auto"/>
          </w:divBdr>
        </w:div>
        <w:div w:id="999887048">
          <w:marLeft w:val="0"/>
          <w:marRight w:val="0"/>
          <w:marTop w:val="0"/>
          <w:marBottom w:val="20"/>
          <w:divBdr>
            <w:top w:val="none" w:sz="0" w:space="0" w:color="auto"/>
            <w:left w:val="none" w:sz="0" w:space="0" w:color="auto"/>
            <w:bottom w:val="none" w:sz="0" w:space="0" w:color="auto"/>
            <w:right w:val="none" w:sz="0" w:space="0" w:color="auto"/>
          </w:divBdr>
        </w:div>
        <w:div w:id="1248073686">
          <w:marLeft w:val="0"/>
          <w:marRight w:val="0"/>
          <w:marTop w:val="0"/>
          <w:marBottom w:val="20"/>
          <w:divBdr>
            <w:top w:val="none" w:sz="0" w:space="0" w:color="auto"/>
            <w:left w:val="none" w:sz="0" w:space="0" w:color="auto"/>
            <w:bottom w:val="none" w:sz="0" w:space="0" w:color="auto"/>
            <w:right w:val="none" w:sz="0" w:space="0" w:color="auto"/>
          </w:divBdr>
        </w:div>
        <w:div w:id="158545610">
          <w:marLeft w:val="0"/>
          <w:marRight w:val="0"/>
          <w:marTop w:val="0"/>
          <w:marBottom w:val="20"/>
          <w:divBdr>
            <w:top w:val="none" w:sz="0" w:space="0" w:color="auto"/>
            <w:left w:val="none" w:sz="0" w:space="0" w:color="auto"/>
            <w:bottom w:val="none" w:sz="0" w:space="0" w:color="auto"/>
            <w:right w:val="none" w:sz="0" w:space="0" w:color="auto"/>
          </w:divBdr>
        </w:div>
        <w:div w:id="335156508">
          <w:marLeft w:val="0"/>
          <w:marRight w:val="0"/>
          <w:marTop w:val="0"/>
          <w:marBottom w:val="20"/>
          <w:divBdr>
            <w:top w:val="none" w:sz="0" w:space="0" w:color="auto"/>
            <w:left w:val="none" w:sz="0" w:space="0" w:color="auto"/>
            <w:bottom w:val="none" w:sz="0" w:space="0" w:color="auto"/>
            <w:right w:val="none" w:sz="0" w:space="0" w:color="auto"/>
          </w:divBdr>
          <w:divsChild>
            <w:div w:id="2090807179">
              <w:marLeft w:val="0"/>
              <w:marRight w:val="0"/>
              <w:marTop w:val="0"/>
              <w:marBottom w:val="20"/>
              <w:divBdr>
                <w:top w:val="none" w:sz="0" w:space="0" w:color="auto"/>
                <w:left w:val="none" w:sz="0" w:space="0" w:color="auto"/>
                <w:bottom w:val="none" w:sz="0" w:space="0" w:color="auto"/>
                <w:right w:val="none" w:sz="0" w:space="0" w:color="auto"/>
              </w:divBdr>
            </w:div>
            <w:div w:id="189027515">
              <w:marLeft w:val="0"/>
              <w:marRight w:val="0"/>
              <w:marTop w:val="0"/>
              <w:marBottom w:val="20"/>
              <w:divBdr>
                <w:top w:val="none" w:sz="0" w:space="0" w:color="auto"/>
                <w:left w:val="none" w:sz="0" w:space="0" w:color="auto"/>
                <w:bottom w:val="none" w:sz="0" w:space="0" w:color="auto"/>
                <w:right w:val="none" w:sz="0" w:space="0" w:color="auto"/>
              </w:divBdr>
            </w:div>
            <w:div w:id="937370971">
              <w:marLeft w:val="0"/>
              <w:marRight w:val="0"/>
              <w:marTop w:val="0"/>
              <w:marBottom w:val="20"/>
              <w:divBdr>
                <w:top w:val="none" w:sz="0" w:space="0" w:color="auto"/>
                <w:left w:val="none" w:sz="0" w:space="0" w:color="auto"/>
                <w:bottom w:val="none" w:sz="0" w:space="0" w:color="auto"/>
                <w:right w:val="none" w:sz="0" w:space="0" w:color="auto"/>
              </w:divBdr>
            </w:div>
          </w:divsChild>
        </w:div>
        <w:div w:id="1434669710">
          <w:marLeft w:val="0"/>
          <w:marRight w:val="0"/>
          <w:marTop w:val="0"/>
          <w:marBottom w:val="20"/>
          <w:divBdr>
            <w:top w:val="none" w:sz="0" w:space="0" w:color="auto"/>
            <w:left w:val="none" w:sz="0" w:space="0" w:color="auto"/>
            <w:bottom w:val="none" w:sz="0" w:space="0" w:color="auto"/>
            <w:right w:val="none" w:sz="0" w:space="0" w:color="auto"/>
          </w:divBdr>
        </w:div>
        <w:div w:id="670721955">
          <w:marLeft w:val="0"/>
          <w:marRight w:val="0"/>
          <w:marTop w:val="0"/>
          <w:marBottom w:val="20"/>
          <w:divBdr>
            <w:top w:val="none" w:sz="0" w:space="0" w:color="auto"/>
            <w:left w:val="none" w:sz="0" w:space="0" w:color="auto"/>
            <w:bottom w:val="none" w:sz="0" w:space="0" w:color="auto"/>
            <w:right w:val="none" w:sz="0" w:space="0" w:color="auto"/>
          </w:divBdr>
        </w:div>
        <w:div w:id="141048078">
          <w:marLeft w:val="0"/>
          <w:marRight w:val="0"/>
          <w:marTop w:val="0"/>
          <w:marBottom w:val="20"/>
          <w:divBdr>
            <w:top w:val="none" w:sz="0" w:space="0" w:color="auto"/>
            <w:left w:val="none" w:sz="0" w:space="0" w:color="auto"/>
            <w:bottom w:val="none" w:sz="0" w:space="0" w:color="auto"/>
            <w:right w:val="none" w:sz="0" w:space="0" w:color="auto"/>
          </w:divBdr>
        </w:div>
        <w:div w:id="1491360259">
          <w:marLeft w:val="0"/>
          <w:marRight w:val="0"/>
          <w:marTop w:val="0"/>
          <w:marBottom w:val="20"/>
          <w:divBdr>
            <w:top w:val="none" w:sz="0" w:space="0" w:color="auto"/>
            <w:left w:val="none" w:sz="0" w:space="0" w:color="auto"/>
            <w:bottom w:val="none" w:sz="0" w:space="0" w:color="auto"/>
            <w:right w:val="none" w:sz="0" w:space="0" w:color="auto"/>
          </w:divBdr>
        </w:div>
        <w:div w:id="1083602465">
          <w:marLeft w:val="0"/>
          <w:marRight w:val="0"/>
          <w:marTop w:val="0"/>
          <w:marBottom w:val="20"/>
          <w:divBdr>
            <w:top w:val="none" w:sz="0" w:space="0" w:color="auto"/>
            <w:left w:val="none" w:sz="0" w:space="0" w:color="auto"/>
            <w:bottom w:val="none" w:sz="0" w:space="0" w:color="auto"/>
            <w:right w:val="none" w:sz="0" w:space="0" w:color="auto"/>
          </w:divBdr>
        </w:div>
        <w:div w:id="2042434939">
          <w:marLeft w:val="0"/>
          <w:marRight w:val="0"/>
          <w:marTop w:val="0"/>
          <w:marBottom w:val="20"/>
          <w:divBdr>
            <w:top w:val="none" w:sz="0" w:space="0" w:color="auto"/>
            <w:left w:val="none" w:sz="0" w:space="0" w:color="auto"/>
            <w:bottom w:val="none" w:sz="0" w:space="0" w:color="auto"/>
            <w:right w:val="none" w:sz="0" w:space="0" w:color="auto"/>
          </w:divBdr>
        </w:div>
        <w:div w:id="1478374418">
          <w:marLeft w:val="0"/>
          <w:marRight w:val="0"/>
          <w:marTop w:val="0"/>
          <w:marBottom w:val="20"/>
          <w:divBdr>
            <w:top w:val="none" w:sz="0" w:space="0" w:color="auto"/>
            <w:left w:val="none" w:sz="0" w:space="0" w:color="auto"/>
            <w:bottom w:val="none" w:sz="0" w:space="0" w:color="auto"/>
            <w:right w:val="none" w:sz="0" w:space="0" w:color="auto"/>
          </w:divBdr>
          <w:divsChild>
            <w:div w:id="819035328">
              <w:marLeft w:val="0"/>
              <w:marRight w:val="0"/>
              <w:marTop w:val="0"/>
              <w:marBottom w:val="20"/>
              <w:divBdr>
                <w:top w:val="none" w:sz="0" w:space="0" w:color="auto"/>
                <w:left w:val="none" w:sz="0" w:space="0" w:color="auto"/>
                <w:bottom w:val="none" w:sz="0" w:space="0" w:color="auto"/>
                <w:right w:val="none" w:sz="0" w:space="0" w:color="auto"/>
              </w:divBdr>
            </w:div>
            <w:div w:id="37364727">
              <w:marLeft w:val="0"/>
              <w:marRight w:val="0"/>
              <w:marTop w:val="0"/>
              <w:marBottom w:val="20"/>
              <w:divBdr>
                <w:top w:val="none" w:sz="0" w:space="0" w:color="auto"/>
                <w:left w:val="none" w:sz="0" w:space="0" w:color="auto"/>
                <w:bottom w:val="none" w:sz="0" w:space="0" w:color="auto"/>
                <w:right w:val="none" w:sz="0" w:space="0" w:color="auto"/>
              </w:divBdr>
            </w:div>
            <w:div w:id="1237134895">
              <w:marLeft w:val="0"/>
              <w:marRight w:val="0"/>
              <w:marTop w:val="0"/>
              <w:marBottom w:val="20"/>
              <w:divBdr>
                <w:top w:val="none" w:sz="0" w:space="0" w:color="auto"/>
                <w:left w:val="none" w:sz="0" w:space="0" w:color="auto"/>
                <w:bottom w:val="none" w:sz="0" w:space="0" w:color="auto"/>
                <w:right w:val="none" w:sz="0" w:space="0" w:color="auto"/>
              </w:divBdr>
            </w:div>
          </w:divsChild>
        </w:div>
        <w:div w:id="477310409">
          <w:marLeft w:val="0"/>
          <w:marRight w:val="0"/>
          <w:marTop w:val="0"/>
          <w:marBottom w:val="20"/>
          <w:divBdr>
            <w:top w:val="none" w:sz="0" w:space="0" w:color="auto"/>
            <w:left w:val="none" w:sz="0" w:space="0" w:color="auto"/>
            <w:bottom w:val="none" w:sz="0" w:space="0" w:color="auto"/>
            <w:right w:val="none" w:sz="0" w:space="0" w:color="auto"/>
          </w:divBdr>
        </w:div>
        <w:div w:id="330762480">
          <w:marLeft w:val="0"/>
          <w:marRight w:val="0"/>
          <w:marTop w:val="0"/>
          <w:marBottom w:val="20"/>
          <w:divBdr>
            <w:top w:val="none" w:sz="0" w:space="0" w:color="auto"/>
            <w:left w:val="none" w:sz="0" w:space="0" w:color="auto"/>
            <w:bottom w:val="none" w:sz="0" w:space="0" w:color="auto"/>
            <w:right w:val="none" w:sz="0" w:space="0" w:color="auto"/>
          </w:divBdr>
        </w:div>
        <w:div w:id="1816290994">
          <w:marLeft w:val="0"/>
          <w:marRight w:val="0"/>
          <w:marTop w:val="0"/>
          <w:marBottom w:val="20"/>
          <w:divBdr>
            <w:top w:val="none" w:sz="0" w:space="0" w:color="auto"/>
            <w:left w:val="none" w:sz="0" w:space="0" w:color="auto"/>
            <w:bottom w:val="none" w:sz="0" w:space="0" w:color="auto"/>
            <w:right w:val="none" w:sz="0" w:space="0" w:color="auto"/>
          </w:divBdr>
        </w:div>
        <w:div w:id="495001708">
          <w:marLeft w:val="0"/>
          <w:marRight w:val="0"/>
          <w:marTop w:val="0"/>
          <w:marBottom w:val="20"/>
          <w:divBdr>
            <w:top w:val="none" w:sz="0" w:space="0" w:color="auto"/>
            <w:left w:val="none" w:sz="0" w:space="0" w:color="auto"/>
            <w:bottom w:val="none" w:sz="0" w:space="0" w:color="auto"/>
            <w:right w:val="none" w:sz="0" w:space="0" w:color="auto"/>
          </w:divBdr>
          <w:divsChild>
            <w:div w:id="1911235874">
              <w:marLeft w:val="0"/>
              <w:marRight w:val="0"/>
              <w:marTop w:val="0"/>
              <w:marBottom w:val="20"/>
              <w:divBdr>
                <w:top w:val="none" w:sz="0" w:space="0" w:color="auto"/>
                <w:left w:val="none" w:sz="0" w:space="0" w:color="auto"/>
                <w:bottom w:val="none" w:sz="0" w:space="0" w:color="auto"/>
                <w:right w:val="none" w:sz="0" w:space="0" w:color="auto"/>
              </w:divBdr>
            </w:div>
            <w:div w:id="154035557">
              <w:marLeft w:val="0"/>
              <w:marRight w:val="0"/>
              <w:marTop w:val="0"/>
              <w:marBottom w:val="20"/>
              <w:divBdr>
                <w:top w:val="none" w:sz="0" w:space="0" w:color="auto"/>
                <w:left w:val="none" w:sz="0" w:space="0" w:color="auto"/>
                <w:bottom w:val="none" w:sz="0" w:space="0" w:color="auto"/>
                <w:right w:val="none" w:sz="0" w:space="0" w:color="auto"/>
              </w:divBdr>
            </w:div>
            <w:div w:id="100490924">
              <w:marLeft w:val="0"/>
              <w:marRight w:val="0"/>
              <w:marTop w:val="0"/>
              <w:marBottom w:val="20"/>
              <w:divBdr>
                <w:top w:val="none" w:sz="0" w:space="0" w:color="auto"/>
                <w:left w:val="none" w:sz="0" w:space="0" w:color="auto"/>
                <w:bottom w:val="none" w:sz="0" w:space="0" w:color="auto"/>
                <w:right w:val="none" w:sz="0" w:space="0" w:color="auto"/>
              </w:divBdr>
            </w:div>
          </w:divsChild>
        </w:div>
        <w:div w:id="228660624">
          <w:marLeft w:val="0"/>
          <w:marRight w:val="0"/>
          <w:marTop w:val="0"/>
          <w:marBottom w:val="20"/>
          <w:divBdr>
            <w:top w:val="none" w:sz="0" w:space="0" w:color="auto"/>
            <w:left w:val="none" w:sz="0" w:space="0" w:color="auto"/>
            <w:bottom w:val="none" w:sz="0" w:space="0" w:color="auto"/>
            <w:right w:val="none" w:sz="0" w:space="0" w:color="auto"/>
          </w:divBdr>
          <w:divsChild>
            <w:div w:id="1356926835">
              <w:marLeft w:val="0"/>
              <w:marRight w:val="0"/>
              <w:marTop w:val="0"/>
              <w:marBottom w:val="20"/>
              <w:divBdr>
                <w:top w:val="none" w:sz="0" w:space="0" w:color="auto"/>
                <w:left w:val="none" w:sz="0" w:space="0" w:color="auto"/>
                <w:bottom w:val="none" w:sz="0" w:space="0" w:color="auto"/>
                <w:right w:val="none" w:sz="0" w:space="0" w:color="auto"/>
              </w:divBdr>
            </w:div>
            <w:div w:id="1063018643">
              <w:marLeft w:val="0"/>
              <w:marRight w:val="0"/>
              <w:marTop w:val="0"/>
              <w:marBottom w:val="20"/>
              <w:divBdr>
                <w:top w:val="none" w:sz="0" w:space="0" w:color="auto"/>
                <w:left w:val="none" w:sz="0" w:space="0" w:color="auto"/>
                <w:bottom w:val="none" w:sz="0" w:space="0" w:color="auto"/>
                <w:right w:val="none" w:sz="0" w:space="0" w:color="auto"/>
              </w:divBdr>
            </w:div>
            <w:div w:id="138308002">
              <w:marLeft w:val="0"/>
              <w:marRight w:val="0"/>
              <w:marTop w:val="0"/>
              <w:marBottom w:val="20"/>
              <w:divBdr>
                <w:top w:val="none" w:sz="0" w:space="0" w:color="auto"/>
                <w:left w:val="none" w:sz="0" w:space="0" w:color="auto"/>
                <w:bottom w:val="none" w:sz="0" w:space="0" w:color="auto"/>
                <w:right w:val="none" w:sz="0" w:space="0" w:color="auto"/>
              </w:divBdr>
            </w:div>
          </w:divsChild>
        </w:div>
        <w:div w:id="1363556892">
          <w:marLeft w:val="0"/>
          <w:marRight w:val="0"/>
          <w:marTop w:val="0"/>
          <w:marBottom w:val="20"/>
          <w:divBdr>
            <w:top w:val="none" w:sz="0" w:space="0" w:color="auto"/>
            <w:left w:val="none" w:sz="0" w:space="0" w:color="auto"/>
            <w:bottom w:val="none" w:sz="0" w:space="0" w:color="auto"/>
            <w:right w:val="none" w:sz="0" w:space="0" w:color="auto"/>
          </w:divBdr>
          <w:divsChild>
            <w:div w:id="1002781135">
              <w:marLeft w:val="0"/>
              <w:marRight w:val="0"/>
              <w:marTop w:val="0"/>
              <w:marBottom w:val="20"/>
              <w:divBdr>
                <w:top w:val="none" w:sz="0" w:space="0" w:color="auto"/>
                <w:left w:val="none" w:sz="0" w:space="0" w:color="auto"/>
                <w:bottom w:val="none" w:sz="0" w:space="0" w:color="auto"/>
                <w:right w:val="none" w:sz="0" w:space="0" w:color="auto"/>
              </w:divBdr>
            </w:div>
            <w:div w:id="1695304279">
              <w:marLeft w:val="0"/>
              <w:marRight w:val="0"/>
              <w:marTop w:val="0"/>
              <w:marBottom w:val="20"/>
              <w:divBdr>
                <w:top w:val="none" w:sz="0" w:space="0" w:color="auto"/>
                <w:left w:val="none" w:sz="0" w:space="0" w:color="auto"/>
                <w:bottom w:val="none" w:sz="0" w:space="0" w:color="auto"/>
                <w:right w:val="none" w:sz="0" w:space="0" w:color="auto"/>
              </w:divBdr>
            </w:div>
            <w:div w:id="395710307">
              <w:marLeft w:val="0"/>
              <w:marRight w:val="0"/>
              <w:marTop w:val="0"/>
              <w:marBottom w:val="20"/>
              <w:divBdr>
                <w:top w:val="none" w:sz="0" w:space="0" w:color="auto"/>
                <w:left w:val="none" w:sz="0" w:space="0" w:color="auto"/>
                <w:bottom w:val="none" w:sz="0" w:space="0" w:color="auto"/>
                <w:right w:val="none" w:sz="0" w:space="0" w:color="auto"/>
              </w:divBdr>
            </w:div>
          </w:divsChild>
        </w:div>
        <w:div w:id="1649356649">
          <w:marLeft w:val="0"/>
          <w:marRight w:val="0"/>
          <w:marTop w:val="0"/>
          <w:marBottom w:val="20"/>
          <w:divBdr>
            <w:top w:val="none" w:sz="0" w:space="0" w:color="auto"/>
            <w:left w:val="none" w:sz="0" w:space="0" w:color="auto"/>
            <w:bottom w:val="none" w:sz="0" w:space="0" w:color="auto"/>
            <w:right w:val="none" w:sz="0" w:space="0" w:color="auto"/>
          </w:divBdr>
          <w:divsChild>
            <w:div w:id="1642925389">
              <w:marLeft w:val="0"/>
              <w:marRight w:val="0"/>
              <w:marTop w:val="0"/>
              <w:marBottom w:val="20"/>
              <w:divBdr>
                <w:top w:val="none" w:sz="0" w:space="0" w:color="auto"/>
                <w:left w:val="none" w:sz="0" w:space="0" w:color="auto"/>
                <w:bottom w:val="none" w:sz="0" w:space="0" w:color="auto"/>
                <w:right w:val="none" w:sz="0" w:space="0" w:color="auto"/>
              </w:divBdr>
            </w:div>
            <w:div w:id="1102988954">
              <w:marLeft w:val="0"/>
              <w:marRight w:val="0"/>
              <w:marTop w:val="0"/>
              <w:marBottom w:val="20"/>
              <w:divBdr>
                <w:top w:val="none" w:sz="0" w:space="0" w:color="auto"/>
                <w:left w:val="none" w:sz="0" w:space="0" w:color="auto"/>
                <w:bottom w:val="none" w:sz="0" w:space="0" w:color="auto"/>
                <w:right w:val="none" w:sz="0" w:space="0" w:color="auto"/>
              </w:divBdr>
            </w:div>
            <w:div w:id="390229653">
              <w:marLeft w:val="0"/>
              <w:marRight w:val="0"/>
              <w:marTop w:val="0"/>
              <w:marBottom w:val="20"/>
              <w:divBdr>
                <w:top w:val="none" w:sz="0" w:space="0" w:color="auto"/>
                <w:left w:val="none" w:sz="0" w:space="0" w:color="auto"/>
                <w:bottom w:val="none" w:sz="0" w:space="0" w:color="auto"/>
                <w:right w:val="none" w:sz="0" w:space="0" w:color="auto"/>
              </w:divBdr>
            </w:div>
          </w:divsChild>
        </w:div>
      </w:divsChild>
    </w:div>
    <w:div w:id="2029404294">
      <w:bodyDiv w:val="1"/>
      <w:marLeft w:val="0"/>
      <w:marRight w:val="0"/>
      <w:marTop w:val="0"/>
      <w:marBottom w:val="0"/>
      <w:divBdr>
        <w:top w:val="none" w:sz="0" w:space="0" w:color="auto"/>
        <w:left w:val="none" w:sz="0" w:space="0" w:color="auto"/>
        <w:bottom w:val="none" w:sz="0" w:space="0" w:color="auto"/>
        <w:right w:val="none" w:sz="0" w:space="0" w:color="auto"/>
      </w:divBdr>
    </w:div>
    <w:div w:id="2030446252">
      <w:bodyDiv w:val="1"/>
      <w:marLeft w:val="0"/>
      <w:marRight w:val="0"/>
      <w:marTop w:val="0"/>
      <w:marBottom w:val="0"/>
      <w:divBdr>
        <w:top w:val="none" w:sz="0" w:space="0" w:color="auto"/>
        <w:left w:val="none" w:sz="0" w:space="0" w:color="auto"/>
        <w:bottom w:val="none" w:sz="0" w:space="0" w:color="auto"/>
        <w:right w:val="none" w:sz="0" w:space="0" w:color="auto"/>
      </w:divBdr>
    </w:div>
    <w:div w:id="2068339650">
      <w:bodyDiv w:val="1"/>
      <w:marLeft w:val="0"/>
      <w:marRight w:val="0"/>
      <w:marTop w:val="0"/>
      <w:marBottom w:val="0"/>
      <w:divBdr>
        <w:top w:val="none" w:sz="0" w:space="0" w:color="auto"/>
        <w:left w:val="none" w:sz="0" w:space="0" w:color="auto"/>
        <w:bottom w:val="none" w:sz="0" w:space="0" w:color="auto"/>
        <w:right w:val="none" w:sz="0" w:space="0" w:color="auto"/>
      </w:divBdr>
      <w:divsChild>
        <w:div w:id="1937204981">
          <w:marLeft w:val="0"/>
          <w:marRight w:val="0"/>
          <w:marTop w:val="0"/>
          <w:marBottom w:val="0"/>
          <w:divBdr>
            <w:top w:val="none" w:sz="0" w:space="0" w:color="auto"/>
            <w:left w:val="none" w:sz="0" w:space="0" w:color="auto"/>
            <w:bottom w:val="none" w:sz="0" w:space="0" w:color="auto"/>
            <w:right w:val="none" w:sz="0" w:space="0" w:color="auto"/>
          </w:divBdr>
          <w:divsChild>
            <w:div w:id="10203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https/entilocali.leggiditalia.it/" TargetMode="External"/><Relationship Id="rId21" Type="http://schemas.openxmlformats.org/officeDocument/2006/relationships/hyperlink" Target="http://https/entilocali.leggiditalia.it/" TargetMode="External"/><Relationship Id="rId34" Type="http://schemas.openxmlformats.org/officeDocument/2006/relationships/hyperlink" Target="http://https/entilocali.leggiditalia.it/" TargetMode="External"/><Relationship Id="rId42" Type="http://schemas.openxmlformats.org/officeDocument/2006/relationships/hyperlink" Target="http://https/entilocali.leggiditalia.it/" TargetMode="External"/><Relationship Id="rId47" Type="http://schemas.openxmlformats.org/officeDocument/2006/relationships/hyperlink" Target="http://https/entilocali.leggiditalia.it/" TargetMode="External"/><Relationship Id="rId50" Type="http://schemas.openxmlformats.org/officeDocument/2006/relationships/hyperlink" Target="http://https/entilocali.leggiditalia.it/" TargetMode="External"/><Relationship Id="rId55" Type="http://schemas.openxmlformats.org/officeDocument/2006/relationships/hyperlink" Target="http://https/entilocali.leggiditalia.it/" TargetMode="External"/><Relationship Id="rId63" Type="http://schemas.openxmlformats.org/officeDocument/2006/relationships/fontTable" Target="fontTable.xml"/><Relationship Id="rId7" Type="http://schemas.openxmlformats.org/officeDocument/2006/relationships/hyperlink" Target="http://https/entilocali.leggiditalia.it/" TargetMode="External"/><Relationship Id="rId2" Type="http://schemas.openxmlformats.org/officeDocument/2006/relationships/numbering" Target="numbering.xml"/><Relationship Id="rId16" Type="http://schemas.openxmlformats.org/officeDocument/2006/relationships/hyperlink" Target="http://https/entilocali.leggiditalia.it/" TargetMode="External"/><Relationship Id="rId29" Type="http://schemas.openxmlformats.org/officeDocument/2006/relationships/hyperlink" Target="http://https/entilocali.leggiditalia.it/" TargetMode="External"/><Relationship Id="rId11" Type="http://schemas.openxmlformats.org/officeDocument/2006/relationships/hyperlink" Target="http://https/entilocali.leggiditalia.it/" TargetMode="External"/><Relationship Id="rId24" Type="http://schemas.openxmlformats.org/officeDocument/2006/relationships/hyperlink" Target="http://https/entilocali.leggiditalia.it/" TargetMode="External"/><Relationship Id="rId32" Type="http://schemas.openxmlformats.org/officeDocument/2006/relationships/hyperlink" Target="http://https/entilocali.leggiditalia.it/" TargetMode="External"/><Relationship Id="rId37" Type="http://schemas.openxmlformats.org/officeDocument/2006/relationships/hyperlink" Target="http://https/entilocali.leggiditalia.it/" TargetMode="External"/><Relationship Id="rId40" Type="http://schemas.openxmlformats.org/officeDocument/2006/relationships/hyperlink" Target="http://https/entilocali.leggiditalia.it/" TargetMode="External"/><Relationship Id="rId45" Type="http://schemas.openxmlformats.org/officeDocument/2006/relationships/hyperlink" Target="http://https/entilocali.leggiditalia.it/" TargetMode="External"/><Relationship Id="rId53" Type="http://schemas.openxmlformats.org/officeDocument/2006/relationships/hyperlink" Target="http://https/entilocali.leggiditalia.it/" TargetMode="External"/><Relationship Id="rId58" Type="http://schemas.openxmlformats.org/officeDocument/2006/relationships/hyperlink" Target="http://https/entilocali.leggiditalia.it/" TargetMode="External"/><Relationship Id="rId5" Type="http://schemas.openxmlformats.org/officeDocument/2006/relationships/webSettings" Target="webSettings.xml"/><Relationship Id="rId61" Type="http://schemas.openxmlformats.org/officeDocument/2006/relationships/hyperlink" Target="http://https/entilocali.leggiditalia.it/" TargetMode="External"/><Relationship Id="rId19" Type="http://schemas.openxmlformats.org/officeDocument/2006/relationships/hyperlink" Target="http://https/entilocali.leggiditalia.it/" TargetMode="External"/><Relationship Id="rId14" Type="http://schemas.openxmlformats.org/officeDocument/2006/relationships/hyperlink" Target="http://https/entilocali.leggiditalia.it/" TargetMode="External"/><Relationship Id="rId22" Type="http://schemas.openxmlformats.org/officeDocument/2006/relationships/hyperlink" Target="http://https/entilocali.leggiditalia.it/" TargetMode="External"/><Relationship Id="rId27" Type="http://schemas.openxmlformats.org/officeDocument/2006/relationships/hyperlink" Target="http://https/entilocali.leggiditalia.it/" TargetMode="External"/><Relationship Id="rId30" Type="http://schemas.openxmlformats.org/officeDocument/2006/relationships/hyperlink" Target="http://https/entilocali.leggiditalia.it/" TargetMode="External"/><Relationship Id="rId35" Type="http://schemas.openxmlformats.org/officeDocument/2006/relationships/hyperlink" Target="http://https/entilocali.leggiditalia.it/" TargetMode="External"/><Relationship Id="rId43" Type="http://schemas.openxmlformats.org/officeDocument/2006/relationships/hyperlink" Target="http://https/entilocali.leggiditalia.it/" TargetMode="External"/><Relationship Id="rId48" Type="http://schemas.openxmlformats.org/officeDocument/2006/relationships/hyperlink" Target="http://https/entilocali.leggiditalia.it/" TargetMode="External"/><Relationship Id="rId56" Type="http://schemas.openxmlformats.org/officeDocument/2006/relationships/hyperlink" Target="http://https/entilocali.leggiditalia.it/" TargetMode="External"/><Relationship Id="rId64" Type="http://schemas.microsoft.com/office/2011/relationships/people" Target="people.xml"/><Relationship Id="rId8" Type="http://schemas.openxmlformats.org/officeDocument/2006/relationships/hyperlink" Target="http://https/entilocali.leggiditalia.it/" TargetMode="External"/><Relationship Id="rId51" Type="http://schemas.openxmlformats.org/officeDocument/2006/relationships/hyperlink" Target="http://https/entilocali.leggiditalia.it/" TargetMode="External"/><Relationship Id="rId3" Type="http://schemas.openxmlformats.org/officeDocument/2006/relationships/styles" Target="styles.xml"/><Relationship Id="rId12" Type="http://schemas.openxmlformats.org/officeDocument/2006/relationships/hyperlink" Target="http://https/entilocali.leggiditalia.it/" TargetMode="External"/><Relationship Id="rId17" Type="http://schemas.openxmlformats.org/officeDocument/2006/relationships/hyperlink" Target="http://https/entilocali.leggiditalia.it/" TargetMode="External"/><Relationship Id="rId25" Type="http://schemas.openxmlformats.org/officeDocument/2006/relationships/hyperlink" Target="http://https/entilocali.leggiditalia.it/" TargetMode="External"/><Relationship Id="rId33" Type="http://schemas.openxmlformats.org/officeDocument/2006/relationships/hyperlink" Target="http://https/entilocali.leggiditalia.it/" TargetMode="External"/><Relationship Id="rId38" Type="http://schemas.openxmlformats.org/officeDocument/2006/relationships/hyperlink" Target="http://https/entilocali.leggiditalia.it/" TargetMode="External"/><Relationship Id="rId46" Type="http://schemas.openxmlformats.org/officeDocument/2006/relationships/hyperlink" Target="http://https/entilocali.leggiditalia.it/" TargetMode="External"/><Relationship Id="rId59" Type="http://schemas.openxmlformats.org/officeDocument/2006/relationships/hyperlink" Target="http://https/entilocali.leggiditalia.it/" TargetMode="External"/><Relationship Id="rId20" Type="http://schemas.openxmlformats.org/officeDocument/2006/relationships/hyperlink" Target="http://https/entilocali.leggiditalia.it/" TargetMode="External"/><Relationship Id="rId41" Type="http://schemas.openxmlformats.org/officeDocument/2006/relationships/hyperlink" Target="http://https/entilocali.leggiditalia.it/" TargetMode="External"/><Relationship Id="rId54" Type="http://schemas.openxmlformats.org/officeDocument/2006/relationships/hyperlink" Target="http://https/entilocali.leggiditalia.it/" TargetMode="External"/><Relationship Id="rId62" Type="http://schemas.openxmlformats.org/officeDocument/2006/relationships/hyperlink" Target="http://https/entilocali.leggiditalia.it/" TargetMode="External"/><Relationship Id="rId1" Type="http://schemas.openxmlformats.org/officeDocument/2006/relationships/customXml" Target="../customXml/item1.xml"/><Relationship Id="rId6" Type="http://schemas.openxmlformats.org/officeDocument/2006/relationships/hyperlink" Target="http://https/entilocali.leggiditalia.it/" TargetMode="External"/><Relationship Id="rId15" Type="http://schemas.openxmlformats.org/officeDocument/2006/relationships/hyperlink" Target="http://https/entilocali.leggiditalia.it/" TargetMode="External"/><Relationship Id="rId23" Type="http://schemas.openxmlformats.org/officeDocument/2006/relationships/hyperlink" Target="http://https/entilocali.leggiditalia.it/" TargetMode="External"/><Relationship Id="rId28" Type="http://schemas.openxmlformats.org/officeDocument/2006/relationships/hyperlink" Target="http://https/entilocali.leggiditalia.it/" TargetMode="External"/><Relationship Id="rId36" Type="http://schemas.openxmlformats.org/officeDocument/2006/relationships/hyperlink" Target="http://https/entilocali.leggiditalia.it/" TargetMode="External"/><Relationship Id="rId49" Type="http://schemas.openxmlformats.org/officeDocument/2006/relationships/hyperlink" Target="http://https/entilocali.leggiditalia.it/" TargetMode="External"/><Relationship Id="rId57" Type="http://schemas.openxmlformats.org/officeDocument/2006/relationships/hyperlink" Target="http://https/entilocali.leggiditalia.it/" TargetMode="External"/><Relationship Id="rId10" Type="http://schemas.openxmlformats.org/officeDocument/2006/relationships/hyperlink" Target="http://https/entilocali.leggiditalia.it/" TargetMode="External"/><Relationship Id="rId31" Type="http://schemas.openxmlformats.org/officeDocument/2006/relationships/hyperlink" Target="http://https/entilocali.leggiditalia.it/" TargetMode="External"/><Relationship Id="rId44" Type="http://schemas.openxmlformats.org/officeDocument/2006/relationships/hyperlink" Target="http://https/entilocali.leggiditalia.it/" TargetMode="External"/><Relationship Id="rId52" Type="http://schemas.openxmlformats.org/officeDocument/2006/relationships/hyperlink" Target="http://https/entilocali.leggiditalia.it/" TargetMode="External"/><Relationship Id="rId60" Type="http://schemas.openxmlformats.org/officeDocument/2006/relationships/hyperlink" Target="http://https/entilocali.leggiditalia.it/"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ttps/entilocali.leggiditalia.it/" TargetMode="External"/><Relationship Id="rId13" Type="http://schemas.openxmlformats.org/officeDocument/2006/relationships/hyperlink" Target="http://https/entilocali.leggiditalia.it/" TargetMode="External"/><Relationship Id="rId18" Type="http://schemas.openxmlformats.org/officeDocument/2006/relationships/hyperlink" Target="http://https/entilocali.leggiditalia.it/" TargetMode="External"/><Relationship Id="rId39" Type="http://schemas.openxmlformats.org/officeDocument/2006/relationships/hyperlink" Target="http://https/entilocali.leggid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A2D31-D062-474F-AF73-191B3BAF4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19</Pages>
  <Words>11936</Words>
  <Characters>68037</Characters>
  <Application>Microsoft Office Word</Application>
  <DocSecurity>0</DocSecurity>
  <Lines>566</Lines>
  <Paragraphs>159</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DAGL- DRAFT</dc:creator>
  <cp:keywords/>
  <dc:description/>
  <cp:lastModifiedBy>DAGL</cp:lastModifiedBy>
  <cp:revision>67</cp:revision>
  <cp:lastPrinted>2020-10-24T14:53:00Z</cp:lastPrinted>
  <dcterms:created xsi:type="dcterms:W3CDTF">2020-10-24T14:52:00Z</dcterms:created>
  <dcterms:modified xsi:type="dcterms:W3CDTF">2020-10-24T16:22:00Z</dcterms:modified>
</cp:coreProperties>
</file>