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038A" w:rsidRDefault="0080378D">
      <w:pPr>
        <w:jc w:val="both"/>
      </w:pPr>
      <w:r>
        <w:t xml:space="preserve">D.P.C.M. </w:t>
      </w:r>
      <w:del w:id="0" w:author="Stefano Varone" w:date="2020-06-10T13:58:00Z">
        <w:r>
          <w:delText>17/05/2020</w:delText>
        </w:r>
      </w:del>
      <w:ins w:id="1" w:author="Stefano Varone" w:date="2020-06-10T13:58:00Z">
        <w:r>
          <w:t>……………………….</w:t>
        </w:r>
      </w:ins>
      <w:r>
        <w:t xml:space="preserve"> </w:t>
      </w:r>
    </w:p>
    <w:p w14:paraId="00000002" w14:textId="77777777" w:rsidR="0006038A" w:rsidRDefault="0080378D">
      <w:pPr>
        <w:jc w:val="both"/>
      </w:pPr>
      <w:r>
        <w:t>Disposizioni attuative del decreto-legge 25 marzo 2020, n. 19, recante misure urgenti per fronteggiare l'emergenza epidemiologica da COVID-19, e del decreto-legge 16 maggio 2020, n. 33, recante ulteriori misure urgenti per fronteggiare l'emergenza epidemio</w:t>
      </w:r>
      <w:r>
        <w:t xml:space="preserve">logica da COVID-19. </w:t>
      </w:r>
    </w:p>
    <w:p w14:paraId="00000003" w14:textId="77777777" w:rsidR="0006038A" w:rsidRDefault="0080378D">
      <w:pPr>
        <w:jc w:val="both"/>
      </w:pPr>
      <w:r>
        <w:br/>
      </w:r>
    </w:p>
    <w:p w14:paraId="00000004" w14:textId="77777777" w:rsidR="0006038A" w:rsidRDefault="0080378D">
      <w:pPr>
        <w:jc w:val="both"/>
      </w:pPr>
      <w:r>
        <w:t xml:space="preserve">Vista la </w:t>
      </w:r>
      <w:hyperlink r:id="rId4" w:anchor="id=10LX0000109983ART0,__m=document">
        <w:r>
          <w:t>legge 23 agosto 1988, n. 400</w:t>
        </w:r>
      </w:hyperlink>
      <w:r>
        <w:t xml:space="preserve">; </w:t>
      </w:r>
    </w:p>
    <w:p w14:paraId="00000005" w14:textId="77777777" w:rsidR="0006038A" w:rsidRDefault="0080378D">
      <w:pPr>
        <w:jc w:val="both"/>
      </w:pPr>
      <w:r>
        <w:t xml:space="preserve">Visto il </w:t>
      </w:r>
      <w:hyperlink r:id="rId5" w:anchor="id=10LX0000887625ART0,__m=document">
        <w:r>
          <w:t>decreto-legge 23 febbraio 2020, n. 6</w:t>
        </w:r>
      </w:hyperlink>
      <w:r>
        <w:t xml:space="preserve">, recante «Misure urgenti in materia di contenimento e gestione dell'emergenza epidemiologica da COVID-19», convertito, con modificazioni, dalla </w:t>
      </w:r>
      <w:hyperlink r:id="rId6" w:anchor="id=10LX0000888440ART0,__m=document">
        <w:r>
          <w:t>legge 5 marzo 2020, n. 13</w:t>
        </w:r>
      </w:hyperlink>
      <w:r>
        <w:t xml:space="preserve">, successivamente abrogato dal </w:t>
      </w:r>
      <w:hyperlink r:id="rId7" w:anchor="id=10LX0000889307ART0,__m=document">
        <w:r>
          <w:t>decreto-legge n. 19 del 2020</w:t>
        </w:r>
      </w:hyperlink>
      <w:r>
        <w:t xml:space="preserve"> ad eccezione dell'</w:t>
      </w:r>
      <w:hyperlink r:id="rId8" w:anchor="id=10LX0000887625ART15,__m=document">
        <w:r>
          <w:t>art. 3</w:t>
        </w:r>
      </w:hyperlink>
      <w:r>
        <w:t>, comma 6-bis, e dell'</w:t>
      </w:r>
      <w:hyperlink r:id="rId9" w:anchor="id=10LX0000887625ART16,__m=document">
        <w:r>
          <w:t>art. 4</w:t>
        </w:r>
      </w:hyperlink>
      <w:r>
        <w:t xml:space="preserve">; </w:t>
      </w:r>
    </w:p>
    <w:p w14:paraId="00000006" w14:textId="77777777" w:rsidR="0006038A" w:rsidRDefault="0080378D">
      <w:pPr>
        <w:jc w:val="both"/>
      </w:pPr>
      <w:r>
        <w:t xml:space="preserve">Visto il </w:t>
      </w:r>
      <w:hyperlink r:id="rId10" w:anchor="id=10LX0000889307ART0,__m=document">
        <w:r>
          <w:t>decreto-legge 25 marzo 2020, n. 19</w:t>
        </w:r>
      </w:hyperlink>
      <w:ins w:id="2" w:author="Stefano Varone" w:date="2020-06-10T18:20:00Z">
        <w:r>
          <w:t>, convertito in legge, con modificazioni, dall'art. 1, comma 1, legge 22 maggio 2020, n. 35</w:t>
        </w:r>
      </w:ins>
      <w:r>
        <w:t>, recante «Misure urgenti per fronteggiare l'emergenza epidemiologica da COVID-19» e in parti</w:t>
      </w:r>
      <w:r>
        <w:t xml:space="preserve">colare gli </w:t>
      </w:r>
      <w:hyperlink r:id="rId11" w:anchor="id=10LX0000889307ART13,__m=document">
        <w:r>
          <w:t>articoli 1</w:t>
        </w:r>
      </w:hyperlink>
      <w:r>
        <w:t xml:space="preserve"> e </w:t>
      </w:r>
      <w:hyperlink r:id="rId12" w:anchor="id=10LX0000889307ART14,__m=document">
        <w:r>
          <w:t>2</w:t>
        </w:r>
      </w:hyperlink>
      <w:r>
        <w:t xml:space="preserve">, comma 1; </w:t>
      </w:r>
    </w:p>
    <w:p w14:paraId="00000007" w14:textId="77777777" w:rsidR="0006038A" w:rsidRDefault="0080378D">
      <w:pPr>
        <w:jc w:val="both"/>
      </w:pPr>
      <w:r>
        <w:t xml:space="preserve">Visto il </w:t>
      </w:r>
      <w:hyperlink r:id="rId13" w:anchor="id=10LX0000892184ART0,__m=document">
        <w:r>
          <w:t>decreto-legge 16 maggio 2020, n. 33</w:t>
        </w:r>
      </w:hyperlink>
      <w:r>
        <w:t xml:space="preserve">, recante «Ulteriori misure urgenti per fronteggiare l'emergenza epidemiologica da COVID-19»; </w:t>
      </w:r>
    </w:p>
    <w:p w14:paraId="00000008" w14:textId="77777777" w:rsidR="0006038A" w:rsidRDefault="0080378D">
      <w:pPr>
        <w:jc w:val="both"/>
      </w:pPr>
      <w:r>
        <w:t xml:space="preserve">Visto il </w:t>
      </w:r>
      <w:hyperlink r:id="rId14" w:anchor="id=10LX0000891118ART0,__m=document">
        <w:r>
          <w:t xml:space="preserve">decreto del Presidente del Consiglio dei ministri </w:t>
        </w:r>
      </w:hyperlink>
      <w:del w:id="3" w:author="Stefano Varone" w:date="2020-06-10T18:18:00Z">
        <w:r>
          <w:fldChar w:fldCharType="begin"/>
        </w:r>
        <w:r>
          <w:delInstrText>HYPERLINK "http://entilocali.leggiditalia.it/#id=10LX0000891118ART0,__m=document"</w:delInstrText>
        </w:r>
        <w:r>
          <w:fldChar w:fldCharType="separate"/>
        </w:r>
        <w:r>
          <w:delText>26 aprile</w:delText>
        </w:r>
        <w:r>
          <w:fldChar w:fldCharType="end"/>
        </w:r>
      </w:del>
      <w:ins w:id="4" w:author="Stefano Varone" w:date="2020-06-10T18:18:00Z">
        <w:r>
          <w:fldChar w:fldCharType="begin"/>
        </w:r>
        <w:r>
          <w:instrText>HYPERLINK "http://entilocali.leggiditalia.it/#id=10LX000089111</w:instrText>
        </w:r>
        <w:r>
          <w:instrText>8ART0,__m=document"</w:instrText>
        </w:r>
        <w:r>
          <w:fldChar w:fldCharType="separate"/>
        </w:r>
        <w:r>
          <w:t>17 maggio</w:t>
        </w:r>
        <w:r>
          <w:fldChar w:fldCharType="end"/>
        </w:r>
      </w:ins>
      <w:hyperlink r:id="rId15" w:anchor="id=10LX0000891118ART0,__m=document">
        <w:r>
          <w:t xml:space="preserve"> 2020</w:t>
        </w:r>
      </w:hyperlink>
      <w:r>
        <w:t>, recante «</w:t>
      </w:r>
      <w:ins w:id="5" w:author="Stefano Varone" w:date="2020-06-10T18:19:00Z">
        <w:r>
          <w:t xml:space="preserve"> Disposizioni attuative del decreto-legge 25 marzo 2020, n. 19, recante misure urgenti per fronteggiare l'emergenza epidemiologica da COVID-19, e del decreto-legge 16 maggio 2020, n. 33, recante ulteriori misure urgenti per fronteggiare l'emergenza epidemi</w:t>
        </w:r>
        <w:r>
          <w:t>ologica da COVID-19</w:t>
        </w:r>
      </w:ins>
      <w:del w:id="6" w:author="Stefano Varone" w:date="2020-06-10T18:19:00Z">
        <w:r>
          <w:delText xml:space="preserve">Ulteriori disposizioni attuative del </w:delText>
        </w:r>
        <w:r>
          <w:fldChar w:fldCharType="begin"/>
        </w:r>
        <w:r>
          <w:delInstrText>HYPERLINK "http://entilocali.leggiditalia.it/#id=10LX0000887625ART0,__m=document"</w:delInstrText>
        </w:r>
        <w:r>
          <w:fldChar w:fldCharType="separate"/>
        </w:r>
        <w:r>
          <w:delText>decreto-legge 23 febbraio 2020, n. 6</w:delText>
        </w:r>
        <w:r>
          <w:fldChar w:fldCharType="end"/>
        </w:r>
        <w:r>
          <w:delText>, recante misure urgenti in materia di contenimento e gestione dell'emergenza ep</w:delText>
        </w:r>
        <w:r>
          <w:delText>idemiologica da COVID-19, applicabili sull'intero territorio nazionale</w:delText>
        </w:r>
      </w:del>
      <w:r>
        <w:t xml:space="preserve">», pubblicato nella Gazzetta Ufficiale </w:t>
      </w:r>
      <w:ins w:id="7" w:author="Stefano Varone" w:date="2020-06-10T18:18:00Z">
        <w:r>
          <w:t>17 maggio 2020, n. 126</w:t>
        </w:r>
      </w:ins>
      <w:del w:id="8" w:author="Stefano Varone" w:date="2020-06-10T18:18:00Z">
        <w:r>
          <w:delText>n. 108 del 27 aprile 2020</w:delText>
        </w:r>
      </w:del>
      <w:r>
        <w:t xml:space="preserve">; </w:t>
      </w:r>
    </w:p>
    <w:p w14:paraId="00000009" w14:textId="77777777" w:rsidR="0006038A" w:rsidRDefault="0080378D">
      <w:pPr>
        <w:jc w:val="both"/>
      </w:pPr>
      <w:r>
        <w:t>Vista la dichiarazione dell'Organizzazione mondiale della sanità del 30 gennaio 2020 con la quale</w:t>
      </w:r>
      <w:r>
        <w:t xml:space="preserve"> l'epidemia da COVID-19 è stata valutata come un'emergenza di sanità pubblica di rilevanza internazionale; </w:t>
      </w:r>
    </w:p>
    <w:p w14:paraId="0000000A" w14:textId="77777777" w:rsidR="0006038A" w:rsidRDefault="0080378D">
      <w:pPr>
        <w:jc w:val="both"/>
      </w:pPr>
      <w:r>
        <w:t xml:space="preserve">Vista la successiva dichiarazione dell'Organizzazione mondiale della sanità dell'11 marzo 2020 con la quale l'epidemia da COVID-19 è stata valutata </w:t>
      </w:r>
      <w:r>
        <w:t xml:space="preserve">come «pandemia» in considerazione dei livelli di diffusività e gravità raggiunti a livello globale; </w:t>
      </w:r>
    </w:p>
    <w:p w14:paraId="0000000B" w14:textId="77777777" w:rsidR="0006038A" w:rsidRDefault="0080378D">
      <w:pPr>
        <w:jc w:val="both"/>
      </w:pPr>
      <w:r>
        <w:t xml:space="preserve">Vista la </w:t>
      </w:r>
      <w:hyperlink r:id="rId16" w:anchor="id=10LX0000886619ART0,__m=document">
        <w:r>
          <w:t>delibera del Consiglio dei ministri del 31 gennaio 2</w:t>
        </w:r>
        <w:r>
          <w:t>020</w:t>
        </w:r>
      </w:hyperlink>
      <w:r>
        <w:t xml:space="preserve">, con la quale è stato dichiarato, per sei mesi, lo stato di emergenza sul territorio nazionale relativo al rischio sanitario connesso all'insorgenza di patologie derivanti da agenti virali trasmissibili; </w:t>
      </w:r>
    </w:p>
    <w:p w14:paraId="0000000C" w14:textId="77777777" w:rsidR="0006038A" w:rsidRDefault="0080378D">
      <w:pPr>
        <w:jc w:val="both"/>
      </w:pPr>
      <w:r>
        <w:t>Considerati l'evolversi della situazione epidem</w:t>
      </w:r>
      <w:r>
        <w:t xml:space="preserve">iologica, il carattere particolarmente diffusivo dell'epidemia e l'incremento dei casi sul territorio nazionale; </w:t>
      </w:r>
    </w:p>
    <w:p w14:paraId="0000000D" w14:textId="77777777" w:rsidR="0006038A" w:rsidRDefault="0080378D">
      <w:pPr>
        <w:jc w:val="both"/>
      </w:pPr>
      <w:r>
        <w:t>Considerato, inoltre, che le dimensioni sovranazionali del fenomeno epidemico e l'interessamento di più ambiti sul territorio nazionale rendon</w:t>
      </w:r>
      <w:r>
        <w:t xml:space="preserve">o necessarie misure volte a garantire uniformità nell'attuazione dei programmi di profilassi elaborati in sede internazionale ed europea; </w:t>
      </w:r>
    </w:p>
    <w:p w14:paraId="0000000E" w14:textId="77777777" w:rsidR="0006038A" w:rsidRDefault="0080378D">
      <w:pPr>
        <w:jc w:val="both"/>
        <w:rPr>
          <w:del w:id="9" w:author="Stefano Varone" w:date="2020-06-10T18:21:00Z"/>
        </w:rPr>
      </w:pPr>
      <w:del w:id="10" w:author="Stefano Varone" w:date="2020-06-10T18:21:00Z">
        <w:r>
          <w:rPr>
            <w:highlight w:val="yellow"/>
            <w:rPrChange w:id="11" w:author="Stefano Varone" w:date="2020-06-10T18:21:00Z">
              <w:rPr/>
            </w:rPrChange>
          </w:rPr>
          <w:delText>Visti i verbali n. 64, 65, 66, 67, 68 e 69, di cui alle sedute del 3, 4, 5, 6, 7, 8 e 11 maggio 2020 del comitato tec</w:delText>
        </w:r>
        <w:r>
          <w:rPr>
            <w:highlight w:val="yellow"/>
            <w:rPrChange w:id="12" w:author="Stefano Varone" w:date="2020-06-10T18:21:00Z">
              <w:rPr/>
            </w:rPrChange>
          </w:rPr>
          <w:delText>nico-scientifico di cui all'</w:delText>
        </w:r>
        <w:r>
          <w:fldChar w:fldCharType="begin"/>
        </w:r>
        <w:r>
          <w:delInstrText>HYPERLINK "http://entilocali.leggiditalia.it/#id=10LX0000886958ART0,__m=document"</w:delInstrText>
        </w:r>
        <w:r>
          <w:fldChar w:fldCharType="separate"/>
        </w:r>
        <w:r>
          <w:rPr>
            <w:highlight w:val="yellow"/>
            <w:rPrChange w:id="13" w:author="Stefano Varone" w:date="2020-06-10T18:21:00Z">
              <w:rPr/>
            </w:rPrChange>
          </w:rPr>
          <w:delText>ordinanza del Capo del dipartimento della protezione civile 3 febbraio 2020, n. 630</w:delText>
        </w:r>
        <w:r>
          <w:fldChar w:fldCharType="end"/>
        </w:r>
        <w:r>
          <w:rPr>
            <w:highlight w:val="yellow"/>
            <w:rPrChange w:id="14" w:author="Stefano Varone" w:date="2020-06-10T18:21:00Z">
              <w:rPr/>
            </w:rPrChange>
          </w:rPr>
          <w:delText>, e successive modificazioni e integrazioni;</w:delText>
        </w:r>
        <w:r>
          <w:delText xml:space="preserve"> </w:delText>
        </w:r>
      </w:del>
    </w:p>
    <w:p w14:paraId="0000000F" w14:textId="77777777" w:rsidR="0006038A" w:rsidRDefault="0080378D">
      <w:pPr>
        <w:jc w:val="both"/>
      </w:pPr>
      <w:r>
        <w:t>Su proposta del</w:t>
      </w:r>
      <w:r>
        <w:t xml:space="preserve"> Ministro della salute, sentiti i Ministri dell'interno, della difesa, dell'economia e delle finanze, nonché i Ministri degli affari esteri e della cooperazione internazionale, dell'istruzione, della giustizia, delle infrastrutture e dei trasporti, dell'un</w:t>
      </w:r>
      <w:r>
        <w:t>iversità e della ricerca, delle politiche agricole alimentari e forestali, dei beni e delle attività culturali e del turismo, del lavoro e delle politiche sociali, per la pubblica amministrazione, per le politiche giovanili e lo sport, per gli affari regio</w:t>
      </w:r>
      <w:r>
        <w:t>nali e le autonomie, per le pari opportunità e la famiglia, nonché sentito il Presidente della Conferenza dei presidenti delle regioni e delle province autonome</w:t>
      </w:r>
      <w:del w:id="15" w:author="Stefano Varone" w:date="2020-06-10T18:22:00Z">
        <w:r>
          <w:delText>, che in data 17 maggio 2020 ha espresso il proprio parere condizionato, tra l'altro, alla neces</w:delText>
        </w:r>
        <w:r>
          <w:delText>sità che le linee guida condivise dalla Conferenza delle regioni e delle province autonome siano richiamate nelle premesse e allegate al provvedimento</w:delText>
        </w:r>
      </w:del>
      <w:r>
        <w:t xml:space="preserve">; </w:t>
      </w:r>
    </w:p>
    <w:p w14:paraId="00000010" w14:textId="77777777" w:rsidR="0006038A" w:rsidRDefault="0080378D">
      <w:pPr>
        <w:jc w:val="both"/>
        <w:rPr>
          <w:ins w:id="16" w:author="Stefano Varone" w:date="2020-06-10T18:17:00Z"/>
        </w:rPr>
      </w:pPr>
      <w:del w:id="17" w:author="Stefano Varone" w:date="2020-06-10T18:17:00Z">
        <w:r>
          <w:delText>Viste le linee guida per la riapertura delle attività economiche e produttive della Conferenza delle Re</w:delText>
        </w:r>
        <w:r>
          <w:delText xml:space="preserve">gioni e delle Province autonome del 16 maggio 2020, di cui all'allegato 17, trasmesse in data 17 maggio 2020 unitamente al parere del Presidente della Conferenza dei presidenti delle regioni e delle province autonome; </w:delText>
        </w:r>
      </w:del>
      <w:ins w:id="18" w:author="Stefano Varone" w:date="2020-06-10T18:17:00Z">
        <w:r>
          <w:t>…………………………………………………………………….</w:t>
        </w:r>
      </w:ins>
    </w:p>
    <w:p w14:paraId="00000011" w14:textId="77777777" w:rsidR="0006038A" w:rsidRDefault="0080378D">
      <w:pPr>
        <w:jc w:val="both"/>
      </w:pPr>
      <w:ins w:id="19" w:author="Stefano Varone" w:date="2020-06-10T18:17:00Z">
        <w:r>
          <w:t>………………………………………………………………………………….</w:t>
        </w:r>
      </w:ins>
    </w:p>
    <w:p w14:paraId="00000012" w14:textId="77777777" w:rsidR="0006038A" w:rsidRDefault="0080378D">
      <w:pPr>
        <w:jc w:val="both"/>
      </w:pPr>
      <w:r>
        <w:lastRenderedPageBreak/>
        <w:t xml:space="preserve">Decreta: </w:t>
      </w:r>
    </w:p>
    <w:p w14:paraId="00000013" w14:textId="77777777" w:rsidR="0006038A" w:rsidRDefault="0080378D">
      <w:pPr>
        <w:jc w:val="both"/>
      </w:pPr>
      <w:r>
        <w:t xml:space="preserve">Art. 1. Misure urgenti di contenimento del contagio sull'intero territorio nazionale </w:t>
      </w:r>
    </w:p>
    <w:p w14:paraId="00000014" w14:textId="77777777" w:rsidR="0006038A" w:rsidRDefault="0080378D">
      <w:pPr>
        <w:jc w:val="both"/>
      </w:pPr>
      <w:r>
        <w:t>1. Allo scopo di contrastare e contenere il diffondersi del virus COVID-19 sull'intero territorio nazionale si applicano le seg</w:t>
      </w:r>
      <w:r>
        <w:t>uenti misure:</w:t>
      </w:r>
    </w:p>
    <w:p w14:paraId="00000015" w14:textId="77777777" w:rsidR="0006038A" w:rsidRDefault="0080378D">
      <w:pPr>
        <w:jc w:val="both"/>
      </w:pPr>
      <w:r>
        <w:t xml:space="preserve">a) i soggetti con infezione respiratoria caratterizzata da febbre (maggiore di 37,5°) devono rimanere presso il proprio domicilio, contattando il proprio medico curante; </w:t>
      </w:r>
    </w:p>
    <w:p w14:paraId="00000016" w14:textId="77777777" w:rsidR="0006038A" w:rsidRDefault="0080378D">
      <w:pPr>
        <w:jc w:val="both"/>
      </w:pPr>
      <w:r>
        <w:t xml:space="preserve">b) l'accesso del pubblico ai parchi, alle ville e ai giardini pubblici </w:t>
      </w:r>
      <w:r>
        <w:t>è condizionato al rigoroso rispetto del divieto di assembramento di cui all'</w:t>
      </w:r>
      <w:hyperlink r:id="rId17" w:anchor="id=10LX0000892184ART13,__m=document">
        <w:r>
          <w:t>articolo 1, comma 8, primo periodo, del decreto-legge 16 maggio 2020, n. 33</w:t>
        </w:r>
      </w:hyperlink>
      <w:r>
        <w:t>, nonché d</w:t>
      </w:r>
      <w:r>
        <w:t>ella distanza di sicurezza interpersonale di almeno un metro; è consentito l'accesso dei minori, anche assieme ai familiari o altre persone abitualmente conviventi o deputate alla loro cura, ad aree gioco all'interno di parchi, ville e giardini pubblici, p</w:t>
      </w:r>
      <w:r>
        <w:t xml:space="preserve">er svolgere attività ludica o ricreativa all'aperto </w:t>
      </w:r>
      <w:r>
        <w:rPr>
          <w:rPrChange w:id="20" w:author="Stefano Varone" w:date="2020-06-10T18:14:00Z">
            <w:rPr>
              <w:highlight w:val="yellow"/>
            </w:rPr>
          </w:rPrChange>
        </w:rPr>
        <w:t>nel rispetto delle linee guida del dipartimento per le politiche della famiglia di cui all'allegato 8;</w:t>
      </w:r>
      <w:r>
        <w:t xml:space="preserve"> </w:t>
      </w:r>
    </w:p>
    <w:p w14:paraId="00000017" w14:textId="77777777" w:rsidR="0006038A" w:rsidRDefault="0080378D">
      <w:pPr>
        <w:jc w:val="both"/>
        <w:rPr>
          <w:del w:id="21" w:author="Stefano Varone" w:date="2020-06-09T10:33:00Z"/>
        </w:rPr>
      </w:pPr>
      <w:r>
        <w:t xml:space="preserve">c) </w:t>
      </w:r>
      <w:del w:id="22" w:author="Stefano Varone" w:date="2020-06-09T10:33:00Z">
        <w:r>
          <w:delText xml:space="preserve">a decorrere dal 15 giugno 2020, </w:delText>
        </w:r>
      </w:del>
      <w:r>
        <w:t>è consentito l'accesso di bambini e ragazzi a luoghi destinati al</w:t>
      </w:r>
      <w:r>
        <w:t xml:space="preserve">lo svolgimento di attività ludiche, ricreative ed educative, anche non formali, al chiuso o all'aria aperta, con l'ausilio di operatori cui affidarli in custodia e con obbligo di adottare appositi protocolli di sicurezza predisposti </w:t>
      </w:r>
      <w:r>
        <w:rPr>
          <w:rPrChange w:id="23" w:author="Stefano Varone" w:date="2020-06-10T18:14:00Z">
            <w:rPr>
              <w:highlight w:val="yellow"/>
            </w:rPr>
          </w:rPrChange>
        </w:rPr>
        <w:t>in conformità alle line</w:t>
      </w:r>
      <w:r>
        <w:rPr>
          <w:rPrChange w:id="24" w:author="Stefano Varone" w:date="2020-06-10T18:14:00Z">
            <w:rPr>
              <w:highlight w:val="yellow"/>
            </w:rPr>
          </w:rPrChange>
        </w:rPr>
        <w:t>e guida del dipartimento per le politiche della famiglia di cui all'allegato 8;</w:t>
      </w:r>
      <w:r>
        <w:t xml:space="preserve"> </w:t>
      </w:r>
      <w:del w:id="25" w:author="Stefano Varone" w:date="2020-06-09T10:33:00Z">
        <w:r>
          <w:delText>le Regioni e le Province Autonome possono stabilire una diversa data anticipata o posticipata a condizione che abbiano preventivamente accertato la compatibilità dello svolgime</w:delText>
        </w:r>
        <w:r>
          <w:delText>nto delle suddette attività con l'andamento della situazione epidemiologica nei propri territori e che individuino i protocolli o le linee guida applicabili idonei a prevenire o ridurre il rischio di contagio nel rispetto dei principi contenuti nei protoco</w:delText>
        </w:r>
        <w:r>
          <w:delText xml:space="preserve">lli o nelle linee guida nazionali; </w:delText>
        </w:r>
      </w:del>
    </w:p>
    <w:p w14:paraId="00000018" w14:textId="77777777" w:rsidR="0006038A" w:rsidRDefault="0080378D">
      <w:pPr>
        <w:jc w:val="both"/>
      </w:pPr>
      <w:r>
        <w:t>d) è consentito svolgere attività sportiva o attività motoria all'aperto, anche presso aree attrezzate e parchi pubblici, ove accessibili, purché comunque nel rispetto della distanza di sicurezza interpersonale di almeno</w:t>
      </w:r>
      <w:r>
        <w:t xml:space="preserve"> due metri per l'attività sportiva e di almeno un metro per ogni altra attività salvo che non sia necessaria la presenza di un accompagnatore per i minori o le persone non completamente autosufficienti; </w:t>
      </w:r>
    </w:p>
    <w:p w14:paraId="00000019" w14:textId="77777777" w:rsidR="0006038A" w:rsidRDefault="0080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444444"/>
          <w:sz w:val="24"/>
          <w:szCs w:val="24"/>
        </w:rPr>
      </w:pPr>
      <w:r>
        <w:rPr>
          <w:highlight w:val="yellow"/>
        </w:rPr>
        <w:t>e</w:t>
      </w:r>
      <w:r>
        <w:t>)</w:t>
      </w:r>
      <w:ins w:id="26" w:author="Stefano Varone" w:date="2020-06-09T20:15:00Z">
        <w:r>
          <w:rPr>
            <w:b/>
            <w:color w:val="444444"/>
            <w:sz w:val="24"/>
            <w:szCs w:val="24"/>
          </w:rPr>
          <w:t xml:space="preserve"> </w:t>
        </w:r>
        <w:r>
          <w:rPr>
            <w:color w:val="444444"/>
            <w:sz w:val="24"/>
            <w:szCs w:val="24"/>
          </w:rPr>
          <w:t>A decorrere dal 12 giugno 2020 gli eventi e le competizioni sportive – riconosciuti di interesse nazionale dal Comitato olimpico nazionale italiano (CONI), dal Comitato Italiano Paralimpico (CIP) e dalle rispettive federazioni, ovvero organizzati da organi</w:t>
        </w:r>
        <w:r>
          <w:rPr>
            <w:color w:val="444444"/>
            <w:sz w:val="24"/>
            <w:szCs w:val="24"/>
          </w:rPr>
          <w:t>smi sportivi internazionali – sono consentiti a porte chiuse ovvero all’aperto senza la presenza di pubblico, nel rispetto dei protocolli emanati dalle rispettive Federazioni Sportive Nazionali, Discipline Sportive Associate ed Enti di Promozione Sportiva,</w:t>
        </w:r>
        <w:r>
          <w:rPr>
            <w:color w:val="444444"/>
            <w:sz w:val="24"/>
            <w:szCs w:val="24"/>
          </w:rPr>
          <w:t xml:space="preserve"> al fine a prevenire o ridurre il rischio di diffusione del virus COVID-19 tra gli atleti, i tecnici, i dirigenti e tutti gli accompagnatori che vi partecipano; anche le sessioni di allenamento degli atleti, professionisti e non professionisti, degli sport</w:t>
        </w:r>
        <w:r>
          <w:rPr>
            <w:color w:val="444444"/>
            <w:sz w:val="24"/>
            <w:szCs w:val="24"/>
          </w:rPr>
          <w:t xml:space="preserve"> individuali e di squadra, sono consentite a porte chiuse, nel rispetto dei protocolli di cui alla presente lettera</w:t>
        </w:r>
      </w:ins>
      <w:r>
        <w:rPr>
          <w:color w:val="444444"/>
          <w:sz w:val="24"/>
          <w:szCs w:val="24"/>
        </w:rPr>
        <w:t>;</w:t>
      </w:r>
    </w:p>
    <w:p w14:paraId="0000001A" w14:textId="77777777" w:rsidR="0006038A" w:rsidRPr="0006038A" w:rsidRDefault="0080378D" w:rsidP="0006038A">
      <w:pPr>
        <w:spacing w:after="0" w:line="240" w:lineRule="auto"/>
        <w:jc w:val="both"/>
        <w:rPr>
          <w:del w:id="27" w:author="Stefano Varone" w:date="2020-06-10T14:00:00Z"/>
          <w:rPrChange w:id="28" w:author="Stefano Varone" w:date="2020-06-10T18:41:00Z">
            <w:rPr>
              <w:del w:id="29" w:author="Stefano Varone" w:date="2020-06-10T14:00:00Z"/>
              <w:color w:val="444444"/>
              <w:sz w:val="24"/>
              <w:szCs w:val="24"/>
            </w:rPr>
          </w:rPrChange>
        </w:rPr>
        <w:pPrChange w:id="30" w:author="Stefano Varone" w:date="2020-06-10T18:41:00Z">
          <w:pPr>
            <w:jc w:val="both"/>
          </w:pPr>
        </w:pPrChange>
      </w:pPr>
      <w:r>
        <w:t xml:space="preserve">f) </w:t>
      </w:r>
      <w:r>
        <w:rPr>
          <w:color w:val="444444"/>
          <w:sz w:val="24"/>
          <w:szCs w:val="24"/>
        </w:rPr>
        <w:t>L</w:t>
      </w:r>
      <w:ins w:id="31" w:author="Stefano Varone" w:date="2020-06-10T14:00:00Z">
        <w:r>
          <w:rPr>
            <w:color w:val="444444"/>
            <w:sz w:val="24"/>
            <w:szCs w:val="24"/>
          </w:rPr>
          <w:t>’attività sportiva di base e l’attività motoria in genere svolte presso palestre, piscine, centri e circoli sportivi, pubblici e privat</w:t>
        </w:r>
        <w:r>
          <w:rPr>
            <w:color w:val="444444"/>
            <w:sz w:val="24"/>
            <w:szCs w:val="24"/>
          </w:rPr>
          <w:t>i, ovvero presso altre strutture ove si svolgono attività dirette al benessere dell’individuo attraverso l’esercizio fisico, sono consentite nel rispetto delle norme di distanziamento sociale e senza alcun assembramento, in conformità con le linee guida em</w:t>
        </w:r>
        <w:r>
          <w:rPr>
            <w:color w:val="444444"/>
            <w:sz w:val="24"/>
            <w:szCs w:val="24"/>
          </w:rPr>
          <w:t xml:space="preserve">anate dall’Ufficio per lo Sport, sentita la Federazione Medico Sportiva Italiana (FMSI), fatti salvi gli ulteriori indirizzi operativi emanati dalle regioni e dalle province autonome, ai sensi dell’art. 1, comma 14 del decreto-legge n. 33 del 2020. </w:t>
        </w:r>
        <w:r>
          <w:rPr>
            <w:sz w:val="24"/>
            <w:szCs w:val="24"/>
            <w:highlight w:val="yellow"/>
          </w:rPr>
          <w:t>A decor</w:t>
        </w:r>
        <w:r>
          <w:rPr>
            <w:sz w:val="24"/>
            <w:szCs w:val="24"/>
            <w:highlight w:val="yellow"/>
          </w:rPr>
          <w:t>rere dal 15 giugno 2020 è consentito lo svolgimento anche degli sport di contatto nelle Regioni e Province Autonome che abbiano preventivamente accertato, d’intesa con il Ministero della Salute e dell’Autorità di Governo delegata in materia di sport, la co</w:t>
        </w:r>
        <w:r>
          <w:rPr>
            <w:sz w:val="24"/>
            <w:szCs w:val="24"/>
            <w:highlight w:val="yellow"/>
          </w:rPr>
          <w:t xml:space="preserve">mpatibilità delle suddette attività con l’andamento della situazione epidemiologica nei rispettivi territori, in conformità con le linee guida di cui al periodo precedente per quanto </w:t>
        </w:r>
        <w:proofErr w:type="spellStart"/>
        <w:r>
          <w:rPr>
            <w:sz w:val="24"/>
            <w:szCs w:val="24"/>
            <w:highlight w:val="yellow"/>
          </w:rPr>
          <w:t>compatibili</w:t>
        </w:r>
        <w:r>
          <w:rPr>
            <w:sz w:val="24"/>
            <w:szCs w:val="24"/>
          </w:rPr>
          <w:t>;</w:t>
        </w:r>
      </w:ins>
    </w:p>
    <w:p w14:paraId="0000001B" w14:textId="77777777" w:rsidR="0006038A" w:rsidRDefault="0080378D">
      <w:pPr>
        <w:jc w:val="both"/>
      </w:pPr>
      <w:r>
        <w:t>g</w:t>
      </w:r>
      <w:proofErr w:type="spellEnd"/>
      <w:r>
        <w:t>) per l'attuazione delle linee guida, di cui alle precedenti lettere e) e f), e in conformità ad esse, le Federazioni Sportive Nazionali, le Discipline Sportive Associate e gli Enti di Promozione Sportiva riconosciuti dal CONI e dal CIP, nonché le associa</w:t>
      </w:r>
      <w:r>
        <w:t xml:space="preserve">zioni, le società, i centri e i circoli sportivi, comunque denominati, anche se non affiliati ad alcun organismo sportivo riconosciuto, adottano, per gli ambiti di rispettiva competenza e in </w:t>
      </w:r>
      <w:r>
        <w:lastRenderedPageBreak/>
        <w:t>osservanza della normativa in materia di previdenza e sicurezza s</w:t>
      </w:r>
      <w:r>
        <w:t>ociale, appositi protocolli attuativi contenenti norme di dettaglio per tutelare la salute degli atleti, dei gestori degli impianti e di tutti coloro che, a qualunque titolo, frequentano i siti in cui si svolgono l'attività sportiva di base e l'attività mo</w:t>
      </w:r>
      <w:r>
        <w:t xml:space="preserve">toria in genere; </w:t>
      </w:r>
    </w:p>
    <w:p w14:paraId="0000001C" w14:textId="77777777" w:rsidR="0006038A" w:rsidRDefault="0080378D">
      <w:pPr>
        <w:jc w:val="both"/>
      </w:pPr>
      <w:r>
        <w:t xml:space="preserve">h) </w:t>
      </w:r>
      <w:ins w:id="32" w:author="Stefano Varone" w:date="2020-06-09T10:36:00Z">
        <w:r>
          <w:t xml:space="preserve">Le attività </w:t>
        </w:r>
      </w:ins>
      <w:del w:id="33" w:author="Stefano Varone" w:date="2020-06-09T10:36:00Z">
        <w:r>
          <w:delText xml:space="preserve">sono chiusi gli </w:delText>
        </w:r>
      </w:del>
      <w:ins w:id="34" w:author="Stefano Varone" w:date="2020-06-09T10:36:00Z">
        <w:r>
          <w:t xml:space="preserve">dei </w:t>
        </w:r>
      </w:ins>
      <w:del w:id="35" w:author="Stefano Varone" w:date="2020-06-09T10:36:00Z">
        <w:r>
          <w:delText xml:space="preserve">impianti nei </w:delText>
        </w:r>
      </w:del>
      <w:r>
        <w:t>comprensori sciistici</w:t>
      </w:r>
      <w:del w:id="36" w:author="Stefano Varone" w:date="2020-06-09T10:36:00Z">
        <w:r>
          <w:delText xml:space="preserve">; </w:delText>
        </w:r>
      </w:del>
      <w:ins w:id="37" w:author="Stefano Varone" w:date="2020-06-09T10:36:00Z">
        <w:r>
          <w:t xml:space="preserve"> possono essere svolte a condizione che le regioni e le province autonome abbiano preventivamente accertato la compatibilità dello svolgimento delle suddette attività </w:t>
        </w:r>
        <w:r>
          <w:t xml:space="preserve">con l'andamento della situazione epidemiologica nei propri territori e che individuino i protocolli o le linee guida applicabili idonei a prevenire o ridurre il rischio di contagio nel settore di riferimento o in settori analoghi; detti protocolli o linee </w:t>
        </w:r>
        <w:r>
          <w:t>guida sono adottati dalle regioni o dalla Conferenza delle regioni e delle province autonome nel rispetto dei principi contenuti nei protocolli o nelle linee guida nazionali e comunque in coerenza con i criteri di cui all'allegato 10</w:t>
        </w:r>
      </w:ins>
      <w:r>
        <w:t>;</w:t>
      </w:r>
      <w:del w:id="38" w:author="Stefano Varone" w:date="2020-06-09T10:37:00Z">
        <w:r>
          <w:delText>Le .</w:delText>
        </w:r>
      </w:del>
    </w:p>
    <w:p w14:paraId="0000001D" w14:textId="77777777" w:rsidR="0006038A" w:rsidRDefault="0080378D">
      <w:pPr>
        <w:jc w:val="both"/>
      </w:pPr>
      <w:r>
        <w:t>i) lo svolgimento</w:t>
      </w:r>
      <w:r>
        <w:t xml:space="preserve"> delle manifestazioni pubbliche è consentito soltanto in forma statica, a condizione che, nel corso di esse, siano osservate le distanze sociali prescritte e le altre misure di contenimento, nel rispetto delle prescrizioni imposte dal questore ai sensi del</w:t>
      </w:r>
      <w:r>
        <w:t>l'</w:t>
      </w:r>
      <w:hyperlink r:id="rId18" w:anchor="id=10LX0000120258ART25,__m=document">
        <w:r>
          <w:t>articolo 18 del Testo unico delle leggi di pubblica sicurezza di cui al regio decreto 18 giugno 1931, n. 773</w:t>
        </w:r>
      </w:hyperlink>
      <w:r>
        <w:t xml:space="preserve">; </w:t>
      </w:r>
    </w:p>
    <w:p w14:paraId="0000001E" w14:textId="77777777" w:rsidR="0006038A" w:rsidRDefault="0080378D">
      <w:pPr>
        <w:rPr>
          <w:ins w:id="39" w:author="Stefano Varone" w:date="2020-06-10T14:05:00Z"/>
        </w:rPr>
      </w:pPr>
      <w:r>
        <w:t xml:space="preserve">l) </w:t>
      </w:r>
      <w:ins w:id="40" w:author="Stefano Varone" w:date="2020-06-10T14:05:00Z">
        <w:r>
          <w:t xml:space="preserve">le attività di sale giochi, sale scommesse e </w:t>
        </w:r>
        <w:r>
          <w:t>sale bingo possono essere svolte a condizione che le Regioni e le Province Autonome abbiano preventivamente accertato la compatibilità dello svolgimento delle suddette attività con l'andamento della situazione epidemiologica nei propri territori e che indi</w:t>
        </w:r>
        <w:r>
          <w:t>viduino i protocolli o le linee guida applicabili idonei a prevenire o ridurre il rischio di contagio nel settore di riferimento o in settori analoghi; detti protocolli o linee guida sono adottati dalle regioni o dalla Conferenza delle regioni e delle prov</w:t>
        </w:r>
        <w:r>
          <w:t>ince autonome nel rispetto dei principi contenuti nei protocolli o nelle linee guida nazionali e comunque in coerenza con i criteri di cui all'allegato 10;.</w:t>
        </w:r>
      </w:ins>
    </w:p>
    <w:p w14:paraId="0000001F" w14:textId="77777777" w:rsidR="0006038A" w:rsidRDefault="0080378D">
      <w:pPr>
        <w:jc w:val="both"/>
        <w:rPr>
          <w:ins w:id="41" w:author="Stefano Varone" w:date="2020-06-09T10:38:00Z"/>
        </w:rPr>
      </w:pPr>
      <w:del w:id="42" w:author="Stefano Varone" w:date="2020-06-10T14:05:00Z">
        <w:r>
          <w:delText>sono sospese le attività di sale giochi, sale scommesse e sale bingo;</w:delText>
        </w:r>
      </w:del>
    </w:p>
    <w:p w14:paraId="00000020" w14:textId="77777777" w:rsidR="0006038A" w:rsidRDefault="0006038A">
      <w:pPr>
        <w:jc w:val="both"/>
      </w:pPr>
    </w:p>
    <w:p w14:paraId="00000021" w14:textId="77777777" w:rsidR="0006038A" w:rsidRDefault="0080378D">
      <w:pPr>
        <w:jc w:val="both"/>
        <w:rPr>
          <w:ins w:id="43" w:author="Stefano Varone" w:date="2020-06-10T18:02:00Z"/>
        </w:rPr>
      </w:pPr>
      <w:r>
        <w:t xml:space="preserve">m) </w:t>
      </w:r>
      <w:del w:id="44" w:author="Stefano Varone" w:date="2020-06-10T18:02:00Z">
        <w:r>
          <w:delText xml:space="preserve">gli spettacoli aperti al </w:delText>
        </w:r>
        <w:r>
          <w:delText>pubblico in sale teatrali, sale da concerto, sale cinematografiche e in altri spazi anche all'aperto restano sospesi fino al 14 giugno 2020. Dal 15 giugno 2020, detti spettacoli sono svolti con posti a sedere preassegnati e distanziati e a condizione che s</w:delText>
        </w:r>
        <w:r>
          <w:delText xml:space="preserve">ia comunque assicurato il rispetto della distanza interpersonale di almeno un metro sia per il personale, sia per gli spettatori, con il numero massimo di 1000 spettatori per spettacoli all'aperto e di 200 persone per spettacoli in luoghi chiusi, per ogni </w:delText>
        </w:r>
        <w:r>
          <w:delText>singola sala. Le regioni e le province autonome possono stabilire una diversa data, in relazione all'andamento della situazione epidemiologica nei propri territori. L'attività degli spettacoli è organizzata secondo le linee guida di cui all'allegato 9. Res</w:delText>
        </w:r>
        <w:r>
          <w:delText>tano sospesi gli eventi che implichino assembramenti in spazi chiusi o all'aperto quando non è possibile assicurare il rispetto delle condizioni di cui alla presente lettera; restano comunque sospese le attività che abbiano luogo in sale da ballo e discote</w:delText>
        </w:r>
        <w:r>
          <w:delText xml:space="preserve">che e locali assimilati, all'aperto o al chiusole fiere e i congressi. </w:delText>
        </w:r>
      </w:del>
    </w:p>
    <w:p w14:paraId="00000022" w14:textId="77777777" w:rsidR="0006038A" w:rsidRDefault="0080378D">
      <w:pPr>
        <w:spacing w:after="0" w:line="240" w:lineRule="auto"/>
        <w:jc w:val="both"/>
        <w:rPr>
          <w:ins w:id="45" w:author="Stefano Varone" w:date="2020-06-10T18:02:00Z"/>
        </w:rPr>
      </w:pPr>
      <w:ins w:id="46" w:author="Stefano Varone" w:date="2020-06-10T18:02:00Z">
        <w:r>
          <w:rPr>
            <w:highlight w:val="yellow"/>
          </w:rPr>
          <w:t xml:space="preserve">gli spettacoli aperti al pubblico in sale teatrali, sale da concerto, sale cinematografiche e in altri spazi anche all'aperto sono svolti con posti a sedere preassegnati e distanziati </w:t>
        </w:r>
        <w:r>
          <w:rPr>
            <w:highlight w:val="yellow"/>
          </w:rPr>
          <w:t>e a condizione che sia comunque assicurato il rispetto della distanza interpersonale di almeno un metro sia per il personale, sia per gli spettatori che non siano abitualmente conviventi, con il numero massimo di 1000 spettatori per spettacoli all'aperto e</w:t>
        </w:r>
        <w:r>
          <w:rPr>
            <w:highlight w:val="yellow"/>
          </w:rPr>
          <w:t xml:space="preserve"> di 200 spettatori per spettacoli in luoghi chiusi, per ogni singola sala. Le attività devono svolgersi nel rispetto dei contenuti di protocolli o linee guida idonei a prevenire o ridurre il rischio di contagio nel settore di riferimento o in ambiti analog</w:t>
        </w:r>
        <w:r>
          <w:rPr>
            <w:highlight w:val="yellow"/>
          </w:rPr>
          <w:t>hi, adottati dalle regioni o dalla Conferenza delle regioni e delle province autonome nel rispetto dei principi contenuti nei protocolli o nelle linee guida nazionali e comunque in coerenza con i criteri di cui all'allegato 10. Restano sospesi gli eventi c</w:t>
        </w:r>
        <w:r>
          <w:rPr>
            <w:highlight w:val="yellow"/>
          </w:rPr>
          <w:t>he implichino assembramenti in spazi chiusi o all'aperto quando non è possibile assicurare il rispetto delle condizioni di cui alla presente lettera. Restano comunque sospese sino al 14 luglio 2020 le attività che abbiano luogo in sale da ballo e discotech</w:t>
        </w:r>
        <w:r>
          <w:rPr>
            <w:highlight w:val="yellow"/>
          </w:rPr>
          <w:t xml:space="preserve">e e locali assimilati, all'aperto o al chiuso, le fiere e i congressi. Le regioni e le province autonome, in relazione all'andamento della situazione epidemiologica nei propri territori, possono stabilire una diversa data di ripresa delle attività, nonché </w:t>
        </w:r>
        <w:r>
          <w:rPr>
            <w:highlight w:val="yellow"/>
          </w:rPr>
          <w:t>un diverso numero massimo di spettatori in considerazione delle dimensioni e delle caratteristiche dei luoghi.</w:t>
        </w:r>
      </w:ins>
    </w:p>
    <w:p w14:paraId="00000023" w14:textId="77777777" w:rsidR="0006038A" w:rsidRDefault="0006038A">
      <w:pPr>
        <w:jc w:val="both"/>
      </w:pPr>
    </w:p>
    <w:p w14:paraId="00000024" w14:textId="77777777" w:rsidR="0006038A" w:rsidRDefault="0080378D">
      <w:pPr>
        <w:jc w:val="both"/>
      </w:pPr>
      <w:r>
        <w:t>n) l'accesso ai luoghi di culto avviene con misure organizzative tali da evitare assembramenti di persone, tenendo conto delle dimensioni e dell</w:t>
      </w:r>
      <w:r>
        <w:t xml:space="preserve">e caratteristiche dei luoghi, e tali da garantire ai frequentatori la possibilità di rispettare la distanza tra loro di almeno un metro; </w:t>
      </w:r>
    </w:p>
    <w:p w14:paraId="00000025" w14:textId="77777777" w:rsidR="0006038A" w:rsidRDefault="0080378D">
      <w:pPr>
        <w:jc w:val="both"/>
      </w:pPr>
      <w:r>
        <w:t>o) le funzioni religiose con la partecipazione di persone si svolgono nel rispetto dei protocolli sottoscritti dal Gov</w:t>
      </w:r>
      <w:r>
        <w:t xml:space="preserve">erno e dalle rispettive confessioni di cui agli allegati da 1 a 7; </w:t>
      </w:r>
    </w:p>
    <w:p w14:paraId="00000026" w14:textId="77777777" w:rsidR="0006038A" w:rsidRDefault="0080378D">
      <w:pPr>
        <w:jc w:val="both"/>
      </w:pPr>
      <w:r>
        <w:lastRenderedPageBreak/>
        <w:t xml:space="preserve">p) il servizio di apertura al pubblico dei musei e degli altri istituti e luoghi della cultura di cui all'articolo 101 del codice dei beni culturali e del paesaggio, di cui al </w:t>
      </w:r>
      <w:hyperlink r:id="rId19" w:anchor="id=10LX0000160228ART0,__m=document">
        <w:r>
          <w:t>decreto legislativo 22 gennaio 2004, n. 42</w:t>
        </w:r>
      </w:hyperlink>
      <w:r>
        <w:t>, è assicurato a condizione che detti istituti e luoghi, tenendo conto delle dimensioni e delle caratteristiche dei locali aperti al</w:t>
      </w:r>
      <w:r>
        <w:t xml:space="preserve"> pubblico, nonché dei flussi di visitatori (più o meno di 100.000 l'anno), garantiscano modalità di fruizione contingentata o comunque tali da evitare assembramenti di persone e da consentire che i visitatori possano rispettare la distanza tra loro di alme</w:t>
      </w:r>
      <w:r>
        <w:t>no un metro. Il servizio è organizzato tenendo conto dei protocolli o linee guida adottati dalle regioni o dalla Conferenza delle regioni e delle province autonome. Le amministrazioni e i soggetti gestori dei musei e degli altri istituti e dei luoghi della</w:t>
      </w:r>
      <w:r>
        <w:t xml:space="preserve"> cultura possono individuare specifiche misure organizzative, di prevenzione e protezione, nonché di tutela dei lavoratori, tenuto conto delle caratteristiche dei luoghi e delle attività svolte; </w:t>
      </w:r>
    </w:p>
    <w:p w14:paraId="00000027" w14:textId="77777777" w:rsidR="0006038A" w:rsidRDefault="0080378D">
      <w:pPr>
        <w:jc w:val="both"/>
      </w:pPr>
      <w:r>
        <w:t xml:space="preserve">q) </w:t>
      </w:r>
      <w:ins w:id="47" w:author="Stefano Varone" w:date="2020-06-10T13:49:00Z">
        <w:r>
          <w:t>fermo restando quanto previsto dall’articolo 1 del decret</w:t>
        </w:r>
        <w:r>
          <w:t>o-legge 8 aprile 2020, n. 22, convertito con modificazioni dalla legge 6 giugno 2020, n. 41, e dai conseguenti provvedimenti attuativi in particolare in materia di esami di stato e lo svolgimento in presenza dei servizi educativi per l'infanzia di cui all'</w:t>
        </w:r>
        <w:r>
          <w:t xml:space="preserve">art. 2 del decreto legislativo 13 aprile 2017, n. 65, sono sospese le attività didattiche in presenza nelle scuole dell’infanzia e  </w:t>
        </w:r>
      </w:ins>
      <w:del w:id="48" w:author="Stefano Varone" w:date="2020-06-10T13:49:00Z">
        <w:r>
          <w:delText xml:space="preserve">sono sospesi i servizi educativi per l'infanzia di cui all'art. 2 del decreto legislativo 13 aprile 2017, n. 65, e le attività didattiche in presenza </w:delText>
        </w:r>
      </w:del>
      <w:r>
        <w:t>nelle scuole di ogni ordine e grado, nonché la frequenza delle attività scolastiche e di formazione superi</w:t>
      </w:r>
      <w:r>
        <w:t xml:space="preserve">ore, comprese le Università e le Istituzioni di Alta Formazione Artistica Musicale e Coreutica, </w:t>
      </w:r>
      <w:del w:id="49" w:author="Stefano Varone" w:date="2020-06-10T13:49:00Z">
        <w:r>
          <w:delText>di corsi professionali</w:delText>
        </w:r>
      </w:del>
      <w:r>
        <w:t xml:space="preserve">, master, corsi per le professioni sanitarie e università per anziani, </w:t>
      </w:r>
      <w:del w:id="50" w:author="Stefano Varone" w:date="2020-06-10T13:49:00Z">
        <w:r>
          <w:delText>nonché i corsi professionali e le attività formative svolte da altr</w:delText>
        </w:r>
        <w:r>
          <w:delText xml:space="preserve">i enti pubblici, </w:delText>
        </w:r>
      </w:del>
      <w:r>
        <w:t>anche territoriali e locali e da soggetti privati, ferma in ogni caso la possibilità di svolgimento di attività formative a distanza. Sono esclusi dalla sospensione i corsi di formazione specifica in medicina generale</w:t>
      </w:r>
      <w:r>
        <w:rPr>
          <w:color w:val="1F497D"/>
        </w:rPr>
        <w:t xml:space="preserve"> </w:t>
      </w:r>
      <w:ins w:id="51" w:author="Stefano Varone" w:date="2020-06-10T13:49:00Z">
        <w:r>
          <w:rPr>
            <w:color w:val="1F497D"/>
          </w:rPr>
          <w:t>nonché le attività di</w:t>
        </w:r>
        <w:r>
          <w:rPr>
            <w:color w:val="1F497D"/>
          </w:rPr>
          <w:t xml:space="preserve">dattico-formative degli Istituti di formazione dei Ministeri dell’interno, della difesa, dell’economia e delle finanze e della giustizia. </w:t>
        </w:r>
      </w:ins>
      <w:r>
        <w:t>I corsi per i medici in formazione specialistica e le attività dei tirocinanti delle professioni sanitarie e medica po</w:t>
      </w:r>
      <w:r>
        <w:t>ssono in ogni caso proseguire anche in modalità non in presenza. Sono altresì esclusi dalla sospensione i corsi abilitanti e le prove teoriche e pratiche effettuate dagli uffici della motorizzazione civile e dalle autoscuole, secondo le modalità individuat</w:t>
      </w:r>
      <w:r>
        <w:t xml:space="preserve">e nelle linee guida adottate dal Ministero delle infrastrutture e dei trasporti, </w:t>
      </w:r>
      <w:ins w:id="52" w:author="Stefano Varone" w:date="2020-06-10T13:50:00Z">
        <w:r>
          <w:t xml:space="preserve">gli esami di qualifica dei percorsi di </w:t>
        </w:r>
        <w:proofErr w:type="spellStart"/>
        <w:r>
          <w:t>IeFP</w:t>
        </w:r>
        <w:proofErr w:type="spellEnd"/>
        <w:r>
          <w:t>, secondo le disposizioni emanate dalle singole Regioni nonché i corsi di formazione da effettuarsi in materia di salute e sicurezza</w:t>
        </w:r>
        <w:r>
          <w:t xml:space="preserve">, a condizione che siano rispettate le misure  di cui al «Documento tecnico sulla possibile rimodulazione delle misure di contenimento del contagio da SARS-CoV-2 nei luoghi di lavoro e strategie di prevenzione» pubblicato dall'INAIL </w:t>
        </w:r>
      </w:ins>
      <w:r>
        <w:t>Al fine di mantenere il</w:t>
      </w:r>
      <w:r>
        <w:t xml:space="preserve"> distanziamento sociale, è da escludersi qualsiasi altra forma di aggregazione alternativa. </w:t>
      </w:r>
      <w:ins w:id="53" w:author="Stefano Varone" w:date="2020-06-10T13:52:00Z">
        <w:r>
          <w:t xml:space="preserve">Le riunioni degli organi collegiali delle istituzioni scolastiche </w:t>
        </w:r>
        <w:proofErr w:type="gramStart"/>
        <w:r>
          <w:t>ed</w:t>
        </w:r>
        <w:proofErr w:type="gramEnd"/>
        <w:r>
          <w:t xml:space="preserve"> educative di ogni ordine e grado possono essere svolte in presenza o a distanza sulla base dell</w:t>
        </w:r>
        <w:r>
          <w:t xml:space="preserve">a possibilità di garantire il distanziamento fisico e, di conseguenza, la sicurezza del personale convocato. Sono sospese le riunioni degli organi collegiali in presenza delle istituzioni scolastiche </w:t>
        </w:r>
        <w:proofErr w:type="gramStart"/>
        <w:r>
          <w:t>ed</w:t>
        </w:r>
        <w:proofErr w:type="gramEnd"/>
        <w:r>
          <w:t xml:space="preserve"> educative di ogni ordine e grado. </w:t>
        </w:r>
      </w:ins>
      <w:r>
        <w:t xml:space="preserve">  Gli enti gestori </w:t>
      </w:r>
      <w:r>
        <w:t>provvedono ad assicurare la pulizia degli ambienti e gli adempimenti amministrativi e contabili concernenti i servizi educativi per l'infanzia richiamati</w:t>
      </w:r>
      <w:ins w:id="54" w:author="Stefano Varone" w:date="2020-06-10T19:33:00Z">
        <w:r>
          <w:t>;</w:t>
        </w:r>
      </w:ins>
      <w:del w:id="55" w:author="Stefano Varone" w:date="2020-06-10T19:33:00Z">
        <w:r>
          <w:delText>, non facenti parte di circoli didattici o istituti comprensivi</w:delText>
        </w:r>
      </w:del>
      <w:ins w:id="56" w:author="Stefano Varone" w:date="2020-06-10T19:33:00Z">
        <w:r>
          <w:t xml:space="preserve">; </w:t>
        </w:r>
        <w:r>
          <w:rPr>
            <w:color w:val="000000"/>
          </w:rPr>
          <w:t>nel periodo di sospensione e nel peri</w:t>
        </w:r>
        <w:r>
          <w:rPr>
            <w:color w:val="000000"/>
          </w:rPr>
          <w:t>odo di chiusura delle scuole, l’ente proprietario dell'immobile può autorizzare, in raccordo con le istituzioni scolastiche, l'ente gestore ad utilizzarne gli spazi per l’organizzazione e lo svolgimento di attività ludiche, ricreative ed educative, non sco</w:t>
        </w:r>
        <w:r>
          <w:rPr>
            <w:color w:val="000000"/>
          </w:rPr>
          <w:t>lastiche né formali, senza pregiudizio alcuno per le attività delle istituzioni scolastiche medesime. Le attività dovranno essere svolte con l’ausilio di personale qualificato, e con obbligo a carico dei gestori di adottare appositi protocolli di sicurezza</w:t>
        </w:r>
        <w:r>
          <w:rPr>
            <w:color w:val="000000"/>
          </w:rPr>
          <w:t xml:space="preserve"> conformi alle linee guida allegate di cui all’allegato </w:t>
        </w:r>
        <w:proofErr w:type="gramStart"/>
        <w:r>
          <w:rPr>
            <w:color w:val="000000"/>
          </w:rPr>
          <w:t>8</w:t>
        </w:r>
        <w:proofErr w:type="gramEnd"/>
        <w:r>
          <w:rPr>
            <w:color w:val="000000"/>
          </w:rPr>
          <w:t xml:space="preserve"> e di procedere alle attività di pulizia e igienizzazione necessarie. Alle medesime condizioni, possono essere utilizzati anche centri sportivi pubblici o privati;</w:t>
        </w:r>
      </w:ins>
    </w:p>
    <w:p w14:paraId="00000028" w14:textId="77777777" w:rsidR="0006038A" w:rsidRDefault="0080378D">
      <w:pPr>
        <w:jc w:val="both"/>
      </w:pPr>
      <w:r>
        <w:t>r) i dirigenti scolastici attivano,</w:t>
      </w:r>
      <w:r>
        <w:t xml:space="preserve"> per tutta la durata della sospensione delle attività didattiche nelle scuole, modalità di didattica a distanza avuto anche riguardo alle specifiche esigenze degli studenti con disabilità; </w:t>
      </w:r>
    </w:p>
    <w:p w14:paraId="00000029" w14:textId="77777777" w:rsidR="0006038A" w:rsidRDefault="0080378D">
      <w:pPr>
        <w:jc w:val="both"/>
      </w:pPr>
      <w:r>
        <w:t>s) nelle Università e nelle Istituzioni di alta formazione artisti</w:t>
      </w:r>
      <w:r>
        <w:t>ca musicale e coreutica, per tutta la durata della sospensione, le attività didattiche o curriculari possono essere svolte, ove possibile, con modalità a distanza, individuate dalle medesime Università e Istituzioni, avuto particolare riguardo alle specifi</w:t>
      </w:r>
      <w:r>
        <w:t xml:space="preserve">che esigenze degli </w:t>
      </w:r>
      <w:r>
        <w:lastRenderedPageBreak/>
        <w:t>studenti con disabilità; le Università e le Istituzioni, successivamente al ripristino dell'ordinaria funzionalità, assicurano, laddove ritenuto necessario ed in ogni caso individuandone le relative modalità, il recupero delle attività f</w:t>
      </w:r>
      <w:r>
        <w:t>ormative nonché di quelle curriculari ovvero di ogni altra prova o verifica, anche intermedia, che risultino funzionali al completamento del percorso didattico; nelle università, nelle istituzioni di alta formazione artistica musicale e coreutica e negli e</w:t>
      </w:r>
      <w:r>
        <w:t xml:space="preserve">nti pubblici di ricerca possono essere svolti esami, tirocini, attività </w:t>
      </w:r>
      <w:ins w:id="57" w:author="Stefano Varone" w:date="2020-06-10T13:55:00Z">
        <w:r>
          <w:t xml:space="preserve">seminariali, </w:t>
        </w:r>
      </w:ins>
      <w:r>
        <w:t>di ricerca e di laboratorio sperimentale e/o didattico ed esercitazioni, ed è altresì consentito l'utilizzo di biblioteche, a condizione che vi sia un'organizzazione degli</w:t>
      </w:r>
      <w:r>
        <w:t xml:space="preserve"> spazi e del lavoro tale da ridurre al massimo il rischio di prossimità e di aggregazione e che vengano adottate misure organizzative di prevenzione e protezione, contestualizzate al settore della formazione superiore e della ricerca, anche avuto riguardo </w:t>
      </w:r>
      <w:r>
        <w:t>alle specifiche esigenze delle persone con disabilità, di cui al «Documento tecnico sulla possibile rimodulazione delle misure di contenimento del contagio da SARS-CoV-2 nei luoghi di lavoro e strategie di prevenzione» pubblicato dall'INAIL. Per le finalit</w:t>
      </w:r>
      <w:r>
        <w:t>à di cui al precedente periodo, le università, le istituzioni di alta formazione artistica musicale e coreutica e gli enti pubblici di ricerca assicurano, ai sensi dell'</w:t>
      </w:r>
      <w:hyperlink r:id="rId20" w:anchor="id=10LX0000888943ART123,__m=document">
        <w:r>
          <w:t>articolo 87, comma 1, lettera a), del decreto-legge 17 marzo 2020, n. 18</w:t>
        </w:r>
      </w:hyperlink>
      <w:r>
        <w:t xml:space="preserve">, la presenza del personale necessario allo svolgimento delle suddette attività; </w:t>
      </w:r>
    </w:p>
    <w:p w14:paraId="0000002A" w14:textId="77777777" w:rsidR="0006038A" w:rsidRDefault="0080378D">
      <w:pPr>
        <w:jc w:val="both"/>
      </w:pPr>
      <w:r>
        <w:t>t) a beneficio degli studenti ai quali non è consentita, per le esigenze connesse all'emergen</w:t>
      </w:r>
      <w:r>
        <w:t>za sanitaria di cui al presente decreto, la partecipazione alle attività didattiche o curriculari delle Università e delle Istituzioni di alta formazione artistica musicale e coreutica, tali attività possono essere svolte, ove possibile, con modalità a dis</w:t>
      </w:r>
      <w:r>
        <w:t>tanza, individuate dalle medesime Università e Istituzioni, avuto anche riguardo alle specifiche esigenze degli studenti con disabilità; le Università e le Istituzioni assicurano, laddove ritenuto necessario e in ogni caso individuandone le relative modali</w:t>
      </w:r>
      <w:r>
        <w:t>tà, il recupero delle attività formative, nonché di quelle curriculari, ovvero di ogni altra prova o verifica, anche intermedia, che risultino funzionali al completamento del percorso didattico; le assenze maturate dagli studenti di cui alla presente lette</w:t>
      </w:r>
      <w:r>
        <w:t xml:space="preserve">ra non sono computate ai fini della eventuale ammissione ad esami finali nonché ai fini delle relative valutazioni; </w:t>
      </w:r>
    </w:p>
    <w:p w14:paraId="0000002B" w14:textId="77777777" w:rsidR="0006038A" w:rsidRDefault="0080378D">
      <w:pPr>
        <w:jc w:val="both"/>
      </w:pPr>
      <w:r>
        <w:t>u) le amministrazioni di appartenenza possono, con decreto direttoriale generale o analogo provvedimento in relazione ai rispettivi ordinam</w:t>
      </w:r>
      <w:r>
        <w:t>enti, rideterminare le modalità didattiche ed organizzative dei corsi di formazione e di quelli a carattere universitario del personale delle forze di polizia e delle forze armate, in fase di espletamento alla data del 9 marzo 2020, ai quali siano state ap</w:t>
      </w:r>
      <w:r>
        <w:t>plicate le previsioni di cui all'</w:t>
      </w:r>
      <w:hyperlink r:id="rId21" w:anchor="id=10LX0000888395ART14,__m=document">
        <w:r>
          <w:t>art. 2, comma 1, lettera h) decreto del Presidente del Consiglio dei Ministri 8 marzo 2020</w:t>
        </w:r>
      </w:hyperlink>
      <w:r>
        <w:t>, prevedendo anche il ricorso ad attiv</w:t>
      </w:r>
      <w:r>
        <w:t>ità didattiche ed esami a distanza e l'eventuale soppressione di prove non ancora svoltesi, ferma restando la validità delle prove di esame già sostenute ai fini della formazione della graduatoria finale del corso. I periodi di assenza da detti corsi di fo</w:t>
      </w:r>
      <w:r>
        <w:t xml:space="preserve">rmazione, comunque connessi al fenomeno epidemiologico da COVID-19, non concorrono al raggiungimento del limite di assenze il cui superamento comporta il rinvio, l'ammissione al recupero dell'anno o la dimissione dai medesimi corsi; </w:t>
      </w:r>
    </w:p>
    <w:p w14:paraId="0000002C" w14:textId="77777777" w:rsidR="0006038A" w:rsidRDefault="0080378D">
      <w:pPr>
        <w:jc w:val="both"/>
      </w:pPr>
      <w:r>
        <w:t>v) sono sospesi i cong</w:t>
      </w:r>
      <w:r>
        <w:t>ressi, le riunioni, i meeting e gli eventi sociali, in cui è coinvolto personale sanitario o personale incaricato dello svolgimento di servizi pubblici essenziali o di pubblica utilità;</w:t>
      </w:r>
      <w:del w:id="58" w:author="Stefano Varone" w:date="2020-06-10T13:56:00Z">
        <w:r>
          <w:delText xml:space="preserve"> è altresì differita a data successiva al termine di efficacia del pres</w:delText>
        </w:r>
        <w:r>
          <w:delText>ente decreto ogni altra attività convegnistica o congressuale</w:delText>
        </w:r>
      </w:del>
      <w:r>
        <w:t>;</w:t>
      </w:r>
    </w:p>
    <w:p w14:paraId="0000002D" w14:textId="77777777" w:rsidR="0006038A" w:rsidRDefault="0080378D">
      <w:pPr>
        <w:jc w:val="both"/>
      </w:pPr>
      <w:r>
        <w:t xml:space="preserve">z) le attività di centri benessere, </w:t>
      </w:r>
      <w:ins w:id="59" w:author="Stefano Varone" w:date="2020-06-10T19:33:00Z">
        <w:r>
          <w:t xml:space="preserve">di </w:t>
        </w:r>
      </w:ins>
      <w:r>
        <w:t xml:space="preserve">centri termali (fatta eccezione per l'erogazione delle prestazioni rientranti nei livelli essenziali di assistenza </w:t>
      </w:r>
      <w:ins w:id="60" w:author="Stefano Varone" w:date="2020-06-09T10:54:00Z">
        <w:r>
          <w:t>che sono erogate nel rispetto della vig</w:t>
        </w:r>
        <w:r>
          <w:t>ente normativa</w:t>
        </w:r>
      </w:ins>
      <w:r>
        <w:t xml:space="preserve">), </w:t>
      </w:r>
      <w:ins w:id="61" w:author="Stefano Varone" w:date="2020-06-10T19:33:00Z">
        <w:r>
          <w:t xml:space="preserve">di </w:t>
        </w:r>
      </w:ins>
      <w:r>
        <w:t xml:space="preserve">centri culturali e </w:t>
      </w:r>
      <w:ins w:id="62" w:author="Stefano Varone" w:date="2020-06-10T19:33:00Z">
        <w:r>
          <w:t xml:space="preserve">di </w:t>
        </w:r>
      </w:ins>
      <w:r>
        <w:t>centri sociali</w:t>
      </w:r>
      <w:ins w:id="63" w:author="Stefano Varone" w:date="2020-06-09T10:54:00Z">
        <w:r>
          <w:t xml:space="preserve"> possono essere svolte a condizione che le regioni e le province autonome abbiano preventivamente accertato la compatibilità dello svolgimento delle suddette attività con l'andamento della situazione </w:t>
        </w:r>
        <w:r>
          <w:t>epidemiologica nei propri territori e che individuino i protocolli o le linee guida applicabili idonei a prevenire o ridurre il rischio di contagio nel settore di riferimento o in settori analoghi; detti protocolli o linee guida sono adottati dalle regioni</w:t>
        </w:r>
        <w:r>
          <w:t xml:space="preserve"> o dalla Conferenza delle regioni e delle province autonome nel rispetto dei principi contenuti nei protocolli o nelle linee guida nazionali e comunque in coerenza con i criteri di cui all'allegato 10</w:t>
        </w:r>
      </w:ins>
      <w:r>
        <w:t xml:space="preserve">; </w:t>
      </w:r>
    </w:p>
    <w:p w14:paraId="0000002E" w14:textId="77777777" w:rsidR="0006038A" w:rsidRDefault="0080378D">
      <w:pPr>
        <w:jc w:val="both"/>
      </w:pPr>
      <w:r>
        <w:lastRenderedPageBreak/>
        <w:t xml:space="preserve">aa) è fatto divieto agli accompagnatori dei pazienti di permanere nelle sale di attesa dei dipartimenti emergenze e accettazione e dei pronto soccorso (DEA/PS), salve specifiche diverse indicazioni del personale sanitario preposto; </w:t>
      </w:r>
    </w:p>
    <w:p w14:paraId="0000002F" w14:textId="77777777" w:rsidR="0006038A" w:rsidRDefault="0080378D">
      <w:pPr>
        <w:jc w:val="both"/>
      </w:pPr>
      <w:proofErr w:type="spellStart"/>
      <w:r>
        <w:t>bb</w:t>
      </w:r>
      <w:proofErr w:type="spellEnd"/>
      <w:r>
        <w:t>) l'accesso di parent</w:t>
      </w:r>
      <w:r>
        <w:t>i e visitatori a strutture di ospitalità e lungo degenza, residenze sanitarie assistite (RSA), hospice, strutture riabilitative e strutture residenziali per anziani, autosufficienti e non, è limitata ai soli casi indicati dalla direzione sanitaria della st</w:t>
      </w:r>
      <w:r>
        <w:t xml:space="preserve">ruttura, che è tenuta </w:t>
      </w:r>
      <w:proofErr w:type="gramStart"/>
      <w:r>
        <w:t>ad</w:t>
      </w:r>
      <w:proofErr w:type="gramEnd"/>
      <w:r>
        <w:t xml:space="preserve"> adottare le misure necessarie a prevenire possibili trasmissioni di infezione; </w:t>
      </w:r>
    </w:p>
    <w:p w14:paraId="00000030" w14:textId="77777777" w:rsidR="0006038A" w:rsidRDefault="0080378D">
      <w:pPr>
        <w:jc w:val="both"/>
      </w:pPr>
      <w:r>
        <w:t>cc) tenuto conto delle indicazioni fornite dal Ministero della salute, d'intesa con il coordinatore degli interventi per il superamento dell'emergenza coronavirus, le articolazioni territoriali del Servizio sanitario nazionale assicurano al Ministero della</w:t>
      </w:r>
      <w:r>
        <w:t xml:space="preserve"> giustizia idoneo supporto per il contenimento della diffusione del contagio del COVID-19, anche mediante adeguati presidi idonei a garantire, secondo i protocolli sanitari elaborati dalla Direzione generale della prevenzione sanitaria del Ministero della </w:t>
      </w:r>
      <w:r>
        <w:t xml:space="preserve">salute, i nuovi ingressi negli istituti penitenziari e negli istituti penali per minorenni. I casi sintomatici dei nuovi ingressi sono posti in condizione di isolamento dagli altri detenuti; </w:t>
      </w:r>
      <w:bookmarkStart w:id="64" w:name="gjdgxs" w:colFirst="0" w:colLast="0"/>
      <w:bookmarkEnd w:id="64"/>
      <w:r>
        <w:t xml:space="preserve">  </w:t>
      </w:r>
    </w:p>
    <w:p w14:paraId="00000031" w14:textId="77777777" w:rsidR="0006038A" w:rsidRDefault="0080378D">
      <w:pPr>
        <w:jc w:val="both"/>
      </w:pPr>
      <w:proofErr w:type="spellStart"/>
      <w:r>
        <w:t>dd</w:t>
      </w:r>
      <w:proofErr w:type="spellEnd"/>
      <w:r>
        <w:t>) le attività commerciali al dettaglio si svolgono a condizi</w:t>
      </w:r>
      <w:r>
        <w:t>one che sia assicurato, oltre alla distanza interpersonale di almeno un metro, che gli ingressi avvengano in modo dilazionato e che venga impedito di sostare all'interno dei locali più del tempo necessario all'acquisto dei beni; le suddette attività devono</w:t>
      </w:r>
      <w:r>
        <w:t xml:space="preserve"> svolgersi nel rispetto dei contenuti di protocolli o linee guida idonei a prevenire o ridurre il rischio di contagio nel settore di riferimento o in ambiti analoghi, adottati dalle regioni o dalla Conferenza delle regioni e delle province autonome nel ris</w:t>
      </w:r>
      <w:r>
        <w:t xml:space="preserve">petto dei principi contenuti nei protocolli o nelle linee guida nazionali e comunque in coerenza con i criteri di cui all'allegato 10. Si raccomanda altresì l'applicazione delle misure di cui all'allegato 11; </w:t>
      </w:r>
    </w:p>
    <w:p w14:paraId="00000032" w14:textId="77777777" w:rsidR="0006038A" w:rsidRDefault="0080378D">
      <w:pPr>
        <w:jc w:val="both"/>
      </w:pPr>
      <w:proofErr w:type="spellStart"/>
      <w:r>
        <w:t>ee</w:t>
      </w:r>
      <w:proofErr w:type="spellEnd"/>
      <w:r>
        <w:t>) le attività dei servizi di ristorazione (f</w:t>
      </w:r>
      <w:r>
        <w:t>ra cui bar, pub, ristoranti, gelaterie, pasticcerie) sono consentite a condizione che le regioni e le province autonome abbiano preventivamente accertato la compatibilità dello svolgimento delle suddette attività con l'andamento della situazione epidemiolo</w:t>
      </w:r>
      <w:r>
        <w:t>gica nei propri territori e che individuino i protocolli o le linee guida applicabili idonei a prevenire o ridurre il rischio di contagio nel settore di riferimento o in settori analoghi; detti protocolli o linee guida sono adottati dalle regioni o dalla C</w:t>
      </w:r>
      <w:r>
        <w:t>onferenza delle regioni e delle province autonome nel rispetto dei principi contenuti nei protocolli o nelle linee guida nazionali e comunque in coerenza con i criteri di cui all'allegato 10; continuano a essere consentite le attività delle mense e del cat</w:t>
      </w:r>
      <w:r>
        <w:t>ering continuativo su base contrattuale, che garantiscono la distanza di sicurezza interpersonale di almeno un metro. Resta anche consentita la ristorazione con consegna a domicilio nel rispetto delle norme igienico-sanitarie sia per l'attività di confezio</w:t>
      </w:r>
      <w:r>
        <w:t>namento che di trasporto, nonché la ristorazione con asporto, anche negli esercizi siti nelle aree di servizio e rifornimento carburante situati lungo le autostrade, fermo restando l'obbligo di rispettare la distanza di sicurezza interpersonale di almeno u</w:t>
      </w:r>
      <w:r>
        <w:t xml:space="preserve">n metro, il divieto di consumare i prodotti all'interno dei locali e il divieto di sostare nelle immediate vicinanze degli stessi; </w:t>
      </w:r>
    </w:p>
    <w:p w14:paraId="00000033" w14:textId="77777777" w:rsidR="0006038A" w:rsidRDefault="0080378D">
      <w:pPr>
        <w:jc w:val="both"/>
      </w:pPr>
      <w:proofErr w:type="spellStart"/>
      <w:r>
        <w:t>ff</w:t>
      </w:r>
      <w:proofErr w:type="spellEnd"/>
      <w:r>
        <w:t>) restano comunque aperti gli esercizi di somministrazione di alimenti e bevande siti negli ospedali e negli aeroporti, co</w:t>
      </w:r>
      <w:r>
        <w:t xml:space="preserve">n obbligo di assicurare in ogni caso il rispetto della distanza interpersonale di almeno un metro; </w:t>
      </w:r>
    </w:p>
    <w:p w14:paraId="00000034" w14:textId="77777777" w:rsidR="0006038A" w:rsidRDefault="0080378D">
      <w:pPr>
        <w:jc w:val="both"/>
      </w:pPr>
      <w:r>
        <w:t>gg) le attività inerenti ai servizi alla persona sono consentite a condizione che le regioni e le province autonome abbiano preventivamente accertato la com</w:t>
      </w:r>
      <w:r>
        <w:t>patibilità dello svolgimento delle suddette attività con l'andamento della situazione epidemiologica nei propri territori e che individuino i protocolli o le linee guida applicabili idonei a prevenire o ridurre il rischio di contagio nel settore di riferim</w:t>
      </w:r>
      <w:r>
        <w:t xml:space="preserve">ento o in settori analoghi; detti protocolli o linee guida sono adottati dalle regioni o dalla Conferenza delle regioni e delle province autonome nel rispetto dei principi contenuti nei protocolli o nelle linee guida nazionali e comunque in coerenza con i </w:t>
      </w:r>
      <w:r>
        <w:t xml:space="preserve">criteri di cui all'allegato 10; resta fermo lo svolgimento delle attività inerenti ai servizi alla persona già consentite sulla base del </w:t>
      </w:r>
      <w:hyperlink r:id="rId22" w:anchor="id=10LX0000891118ART0,__m=document">
        <w:r>
          <w:t>decreto del Presidente de</w:t>
        </w:r>
        <w:r>
          <w:t>l Consiglio dei ministri del 26 aprile 2020</w:t>
        </w:r>
      </w:hyperlink>
      <w:r>
        <w:t xml:space="preserve">; </w:t>
      </w:r>
    </w:p>
    <w:p w14:paraId="00000035" w14:textId="77777777" w:rsidR="0006038A" w:rsidRDefault="0080378D">
      <w:pPr>
        <w:jc w:val="both"/>
      </w:pPr>
      <w:proofErr w:type="spellStart"/>
      <w:r>
        <w:t>hh</w:t>
      </w:r>
      <w:proofErr w:type="spellEnd"/>
      <w:r>
        <w:t>) restano garantiti, nel rispetto delle norme igienico-sanitarie, i servizi bancari, finanziari, assicurativi nonché l'attività del settore agricolo, zootecnico di trasformazione agro-alimentare comprese le f</w:t>
      </w:r>
      <w:r>
        <w:t xml:space="preserve">iliere che ne forniscono beni e servizi; </w:t>
      </w:r>
    </w:p>
    <w:p w14:paraId="00000036" w14:textId="77777777" w:rsidR="0006038A" w:rsidRDefault="0080378D">
      <w:pPr>
        <w:jc w:val="both"/>
      </w:pPr>
      <w:r>
        <w:t>ii) il Presidente della Regione dispone la programmazione del servizio erogato dalle aziende del trasporto pubblico locale, anche non di linea, finalizzata alla riduzione e alla soppressione dei servizi in relazion</w:t>
      </w:r>
      <w:r>
        <w:t>e agli interventi sanitari necessari per contenere l'emergenza COVID-19 sulla base delle effettive esigenze e al solo fine di assicurare i servizi minimi essenziali, la cui erogazione deve, comunque, essere modulata in modo tale da evitare il sovraffollame</w:t>
      </w:r>
      <w:r>
        <w:t>nto dei mezzi di trasporto nelle fasce orarie della giornata in cui si registra la maggiore presenza di utenti. Per le medesime finalità il Ministro delle infrastrutture e dei trasporti, con decreto adottato di concerto con il Ministro della salute, può di</w:t>
      </w:r>
      <w:r>
        <w:t>sporre, al fine di contenere l'emergenza sanitaria da COVID-19, riduzioni, sospensioni o limitazioni nei servizi di trasporto, anche internazionale, automobilistico, ferroviario, aereo, marittimo e nelle acque interne, anche imponendo specifici obblighi ag</w:t>
      </w:r>
      <w:r>
        <w:t xml:space="preserve">li utenti, agli equipaggi, nonché ai vettori ed agli armatori; </w:t>
      </w:r>
    </w:p>
    <w:p w14:paraId="00000037" w14:textId="77777777" w:rsidR="0006038A" w:rsidRDefault="0080378D">
      <w:pPr>
        <w:jc w:val="both"/>
      </w:pPr>
      <w:proofErr w:type="spellStart"/>
      <w:r>
        <w:t>ll</w:t>
      </w:r>
      <w:proofErr w:type="spellEnd"/>
      <w:r>
        <w:t xml:space="preserve">) in ordine alle attività professionali si raccomanda che: </w:t>
      </w:r>
    </w:p>
    <w:p w14:paraId="00000038" w14:textId="77777777" w:rsidR="0006038A" w:rsidRDefault="0080378D">
      <w:pPr>
        <w:jc w:val="both"/>
      </w:pPr>
      <w:r>
        <w:t>a) sia attuato il massimo utilizzo di modalità di lavoro agile per le attività che possono essere svolte al proprio domicilio o in</w:t>
      </w:r>
      <w:r>
        <w:t xml:space="preserve"> modalità a distanza; </w:t>
      </w:r>
    </w:p>
    <w:p w14:paraId="00000039" w14:textId="77777777" w:rsidR="0006038A" w:rsidRDefault="0080378D">
      <w:pPr>
        <w:jc w:val="both"/>
      </w:pPr>
      <w:r>
        <w:t xml:space="preserve">b) siano incentivate le ferie e i congedi retribuiti per i dipendenti nonché gli altri strumenti previsti dalla contrattazione collettiva; </w:t>
      </w:r>
    </w:p>
    <w:p w14:paraId="0000003A" w14:textId="77777777" w:rsidR="0006038A" w:rsidRDefault="0080378D">
      <w:pPr>
        <w:jc w:val="both"/>
      </w:pPr>
      <w:r>
        <w:t>c) siano assunti protocolli di sicurezza anti-contagio e, laddove non fosse possibile rispett</w:t>
      </w:r>
      <w:r>
        <w:t xml:space="preserve">are la distanza interpersonale di almeno un metro come principale misura di contenimento, con adozione di strumenti di protezione individuale; </w:t>
      </w:r>
    </w:p>
    <w:p w14:paraId="0000003B" w14:textId="77777777" w:rsidR="0006038A" w:rsidRDefault="0080378D">
      <w:pPr>
        <w:jc w:val="both"/>
      </w:pPr>
      <w:r>
        <w:t xml:space="preserve">d) siano incentivate le operazioni di sanificazione dei luoghi di lavoro, anche utilizzando a tal fine forme di </w:t>
      </w:r>
      <w:r>
        <w:t xml:space="preserve">ammortizzatori sociali; </w:t>
      </w:r>
    </w:p>
    <w:p w14:paraId="0000003C" w14:textId="77777777" w:rsidR="0006038A" w:rsidRDefault="0080378D">
      <w:pPr>
        <w:jc w:val="both"/>
      </w:pPr>
      <w:r>
        <w:t>mm) le attività degli stabilimenti balneari sono esercitate a condizione che le regioni e le province autonome abbiano preventivamente accertato la compatibilità dello svolgimento delle suddette attività con l'andamento della situa</w:t>
      </w:r>
      <w:r>
        <w:t>zione epidemiologica nei propri territori e che individuino i protocolli o le linee guida idonei a prevenire o ridurre il rischio di contagio nel settore di riferimento o in settori analoghi. Detti protocolli o linee guida sono adottati dalle regioni o dal</w:t>
      </w:r>
      <w:r>
        <w:t>la Conferenza delle regioni e delle province autonome nel rispetto di quanto stabilito dalla presente lettera e comunque in coerenza con i criteri di cui all'allegato 10. Per tali attività e nelle spiagge di libero accesso deve essere in ogni caso assicura</w:t>
      </w:r>
      <w:r>
        <w:t xml:space="preserve">to il mantenimento del distanziamento sociale, garantendo comunque la distanza interpersonale di sicurezza di un metro, secondo le prescrizioni adottate dalle regioni, idonee a prevenire o ridurre il rischio di contagio, tenuto conto delle caratteristiche </w:t>
      </w:r>
      <w:r>
        <w:t xml:space="preserve">dei luoghi, delle infrastrutture e della mobilità. I protocolli o linee guida delle regioni riguardano in ogni caso: </w:t>
      </w:r>
    </w:p>
    <w:p w14:paraId="0000003D" w14:textId="77777777" w:rsidR="0006038A" w:rsidRDefault="0080378D">
      <w:pPr>
        <w:jc w:val="both"/>
      </w:pPr>
      <w:r>
        <w:t xml:space="preserve">1) l'accesso agli stabilimenti balneari e gli spostamenti all'interno dei medesimi; </w:t>
      </w:r>
    </w:p>
    <w:p w14:paraId="0000003E" w14:textId="77777777" w:rsidR="0006038A" w:rsidRDefault="0080378D">
      <w:pPr>
        <w:jc w:val="both"/>
      </w:pPr>
      <w:r>
        <w:t xml:space="preserve">2) l'accesso dei fornitori esterni; </w:t>
      </w:r>
    </w:p>
    <w:p w14:paraId="0000003F" w14:textId="77777777" w:rsidR="0006038A" w:rsidRDefault="0080378D">
      <w:pPr>
        <w:jc w:val="both"/>
      </w:pPr>
      <w:r>
        <w:t>3) le modalità d</w:t>
      </w:r>
      <w:r>
        <w:t xml:space="preserve">i utilizzo degli spazi comuni, fatte salve le specifiche prescrizioni adottate per le attività di somministrazione di cibi e bevande e di ristorazione; </w:t>
      </w:r>
    </w:p>
    <w:p w14:paraId="00000040" w14:textId="77777777" w:rsidR="0006038A" w:rsidRDefault="0080378D">
      <w:pPr>
        <w:jc w:val="both"/>
      </w:pPr>
      <w:r>
        <w:t xml:space="preserve">4) la distribuzione e il distanziamento delle postazioni da assegnare ai bagnanti; </w:t>
      </w:r>
    </w:p>
    <w:p w14:paraId="00000041" w14:textId="77777777" w:rsidR="0006038A" w:rsidRDefault="0080378D">
      <w:pPr>
        <w:jc w:val="both"/>
      </w:pPr>
      <w:r>
        <w:t>5) le misure igieni</w:t>
      </w:r>
      <w:r>
        <w:t xml:space="preserve">co-sanitarie per il personale e per gli utenti; </w:t>
      </w:r>
    </w:p>
    <w:p w14:paraId="00000042" w14:textId="77777777" w:rsidR="0006038A" w:rsidRDefault="0080378D">
      <w:pPr>
        <w:jc w:val="both"/>
      </w:pPr>
      <w:r>
        <w:t xml:space="preserve">6) le modalità di svolgimento delle attività ludiche e sportive; </w:t>
      </w:r>
    </w:p>
    <w:p w14:paraId="00000043" w14:textId="77777777" w:rsidR="0006038A" w:rsidRDefault="0080378D">
      <w:pPr>
        <w:jc w:val="both"/>
      </w:pPr>
      <w:r>
        <w:t xml:space="preserve">7) lo svolgimento di eventuali servizi navetta a disposizione degli utenti; </w:t>
      </w:r>
    </w:p>
    <w:p w14:paraId="00000044" w14:textId="77777777" w:rsidR="0006038A" w:rsidRDefault="0080378D">
      <w:pPr>
        <w:jc w:val="both"/>
      </w:pPr>
      <w:r>
        <w:t>8) le modalità di informazione agli ospiti e agli operatori circ</w:t>
      </w:r>
      <w:r>
        <w:t xml:space="preserve">a le misure di sicurezza e di prevenzione del rischio da seguire all'interno degli stabilimenti balneari; </w:t>
      </w:r>
    </w:p>
    <w:p w14:paraId="00000045" w14:textId="77777777" w:rsidR="0006038A" w:rsidRDefault="0080378D">
      <w:pPr>
        <w:jc w:val="both"/>
      </w:pPr>
      <w:r>
        <w:t xml:space="preserve">9) le spiagge di libero accesso; </w:t>
      </w:r>
    </w:p>
    <w:p w14:paraId="00000046" w14:textId="77777777" w:rsidR="0006038A" w:rsidRDefault="0080378D">
      <w:pPr>
        <w:jc w:val="both"/>
      </w:pPr>
      <w:proofErr w:type="spellStart"/>
      <w:r>
        <w:t>nn</w:t>
      </w:r>
      <w:proofErr w:type="spellEnd"/>
      <w:r>
        <w:t>) le attività delle strutture ricettive sono esercitate a condizione che sia assicurato il mantenimento del dista</w:t>
      </w:r>
      <w:r>
        <w:t>nziamento sociale, garantendo comunque la distanza interpersonale di sicurezza di un metro negli spazi comuni, nel rispetto dei protocolli e delle linee guida adottati dalle regioni o dalla Conferenza delle regioni e delle province autonome, idonei a preve</w:t>
      </w:r>
      <w:r>
        <w:t xml:space="preserve">nire o ridurre il rischio di contagio e comunque in coerenza con i criteri di cui all'allegato 10, tenuto conto delle diverse tipologie di strutture ricettive. I protocolli o linee guida delle regioni riguardano in ogni caso: </w:t>
      </w:r>
    </w:p>
    <w:p w14:paraId="00000047" w14:textId="77777777" w:rsidR="0006038A" w:rsidRDefault="0080378D">
      <w:pPr>
        <w:jc w:val="both"/>
      </w:pPr>
      <w:r>
        <w:t>1) le modalità di accesso, ri</w:t>
      </w:r>
      <w:r>
        <w:t xml:space="preserve">cevimento, assistenza agli ospiti; </w:t>
      </w:r>
    </w:p>
    <w:p w14:paraId="00000048" w14:textId="77777777" w:rsidR="0006038A" w:rsidRDefault="0080378D">
      <w:pPr>
        <w:jc w:val="both"/>
      </w:pPr>
      <w:r>
        <w:t xml:space="preserve">2) le modalità di utilizzo degli spazi comuni, fatte salve le specifiche prescrizioni adottate per le attività di somministrazione di cibi e bevande e di ristorazione; </w:t>
      </w:r>
    </w:p>
    <w:p w14:paraId="00000049" w14:textId="77777777" w:rsidR="0006038A" w:rsidRDefault="0080378D">
      <w:pPr>
        <w:jc w:val="both"/>
      </w:pPr>
      <w:r>
        <w:t>3) le misure igienico-sanitarie per le camere e gli</w:t>
      </w:r>
      <w:r>
        <w:t xml:space="preserve"> ambienti comuni; </w:t>
      </w:r>
    </w:p>
    <w:p w14:paraId="0000004A" w14:textId="77777777" w:rsidR="0006038A" w:rsidRDefault="0080378D">
      <w:pPr>
        <w:jc w:val="both"/>
      </w:pPr>
      <w:r>
        <w:t xml:space="preserve">4) l'accesso dei fornitori esterni; </w:t>
      </w:r>
    </w:p>
    <w:p w14:paraId="0000004B" w14:textId="77777777" w:rsidR="0006038A" w:rsidRDefault="0080378D">
      <w:pPr>
        <w:jc w:val="both"/>
      </w:pPr>
      <w:r>
        <w:t xml:space="preserve">5) le modalità di svolgimento delle attività ludiche e sportive; </w:t>
      </w:r>
    </w:p>
    <w:p w14:paraId="0000004C" w14:textId="77777777" w:rsidR="0006038A" w:rsidRDefault="0080378D">
      <w:pPr>
        <w:jc w:val="both"/>
      </w:pPr>
      <w:r>
        <w:t xml:space="preserve">6) lo svolgimento di eventuali servizi navetta a disposizione dei clienti; </w:t>
      </w:r>
    </w:p>
    <w:p w14:paraId="0000004D" w14:textId="77777777" w:rsidR="0006038A" w:rsidRDefault="0080378D">
      <w:pPr>
        <w:jc w:val="both"/>
      </w:pPr>
      <w:r>
        <w:t xml:space="preserve">7) le modalità di informazione agli ospiti e agli operatori circa le misure di sicurezza e di prevenzione del rischio da seguire all'interno delle strutture ricettive e negli eventuali spazi all'aperto di pertinenza. </w:t>
      </w:r>
    </w:p>
    <w:p w14:paraId="0000004E" w14:textId="77777777" w:rsidR="0006038A" w:rsidRDefault="0006038A">
      <w:pPr>
        <w:jc w:val="both"/>
      </w:pPr>
    </w:p>
    <w:p w14:paraId="0000004F" w14:textId="77777777" w:rsidR="0006038A" w:rsidRDefault="0080378D">
      <w:pPr>
        <w:jc w:val="center"/>
      </w:pPr>
      <w:r>
        <w:t>Art. 2. Misure di contenimento del co</w:t>
      </w:r>
      <w:r>
        <w:t>ntagio per lo svolgimento in sicurezza delle attività produttive industriali e commerciali</w:t>
      </w:r>
    </w:p>
    <w:p w14:paraId="00000050" w14:textId="77777777" w:rsidR="0006038A" w:rsidRDefault="0080378D">
      <w:pPr>
        <w:jc w:val="both"/>
      </w:pPr>
      <w:r>
        <w:t xml:space="preserve">1. Sull'intero territorio nazionale tutte le attività produttive industriali e commerciali, fatto salvo quanto previsto dall'articolo 1, rispettano i contenuti del </w:t>
      </w:r>
      <w:hyperlink r:id="rId23" w:anchor="id=10LX0000891125ART0,__m=document">
        <w:r>
          <w:t xml:space="preserve">protocollo condiviso di regolamentazione delle misure per il contrasto e il contenimento della diffusione del virus covid-19 negli ambienti di lavoro sottoscritto </w:t>
        </w:r>
        <w:r>
          <w:t>il 24 aprile 2020 fra il Governo e le parti sociali</w:t>
        </w:r>
      </w:hyperlink>
      <w:r>
        <w:t xml:space="preserve"> di cui all'allegato 12, nonché, per i rispettivi ambiti di competenza, il protocollo condiviso di regolamentazione per il contenimento della diffusione del covid-19 nei cantieri, sottoscritto il 24 aprile</w:t>
      </w:r>
      <w:r>
        <w:t xml:space="preserve"> 2020 fra il Ministro delle infrastrutture e dei trasporti, il Ministro del lavoro e delle politiche sociali e le parti sociali, di cui all'allegato 13, e il protocollo condiviso di regolamentazione per il contenimento della diffusione del covid-19 nel set</w:t>
      </w:r>
      <w:r>
        <w:t>tore del trasporto e della logistica sottoscritto il 20 marzo 2020, di cui all'allegato 14.</w:t>
      </w:r>
    </w:p>
    <w:p w14:paraId="00000051" w14:textId="77777777" w:rsidR="0006038A" w:rsidRDefault="0080378D">
      <w:pPr>
        <w:jc w:val="center"/>
      </w:pPr>
      <w:r>
        <w:t>Art. 3. Misure di informazione e prevenzione sull'intero territorio nazionale</w:t>
      </w:r>
    </w:p>
    <w:p w14:paraId="00000052" w14:textId="77777777" w:rsidR="0006038A" w:rsidRDefault="0080378D">
      <w:pPr>
        <w:jc w:val="both"/>
      </w:pPr>
      <w:r>
        <w:t>1. Sull'intero territorio nazionale si applicano altresì le seguenti misure:</w:t>
      </w:r>
    </w:p>
    <w:p w14:paraId="00000053" w14:textId="77777777" w:rsidR="0006038A" w:rsidRDefault="0080378D">
      <w:pPr>
        <w:jc w:val="both"/>
      </w:pPr>
      <w:r>
        <w:t>a) il per</w:t>
      </w:r>
      <w:r>
        <w:t>sonale sanitario si attiene alle appropriate misure per la prevenzione della diffusione delle infezioni per via respiratoria previste dalla normativa vigente e dal Ministero della salute sulla base delle indicazioni dell'Organizzazione mondiale della sanit</w:t>
      </w:r>
      <w:r>
        <w:t xml:space="preserve">à e i responsabili delle singole strutture provvedono ad applicare le indicazioni per la sanificazione e la disinfezione degli ambienti fornite dal Ministero della salute; </w:t>
      </w:r>
    </w:p>
    <w:p w14:paraId="00000054" w14:textId="77777777" w:rsidR="0006038A" w:rsidRDefault="0080378D">
      <w:pPr>
        <w:jc w:val="both"/>
      </w:pPr>
      <w:r>
        <w:t>b) è fatta espressa raccomandazione a tutte le persone anziane o affette da patolog</w:t>
      </w:r>
      <w:r>
        <w:t xml:space="preserve">ie croniche o con </w:t>
      </w:r>
      <w:proofErr w:type="spellStart"/>
      <w:r>
        <w:t>multimorbilità</w:t>
      </w:r>
      <w:proofErr w:type="spellEnd"/>
      <w:r>
        <w:t xml:space="preserve"> ovvero con stati di immunodepressione congenita o acquisita, di evitare di uscire dalla propria abitazione o dimora fuori dai casi di stretta necessità; </w:t>
      </w:r>
    </w:p>
    <w:p w14:paraId="00000055" w14:textId="77777777" w:rsidR="0006038A" w:rsidRDefault="0080378D">
      <w:pPr>
        <w:jc w:val="both"/>
      </w:pPr>
      <w:r>
        <w:t xml:space="preserve">c) nei servizi educativi per l'infanzia di cui al </w:t>
      </w:r>
      <w:hyperlink r:id="rId24" w:anchor="id=10LX0000849570ART0,__m=document">
        <w:r>
          <w:t>decreto legislativo 13 aprile 2017, n. 65</w:t>
        </w:r>
      </w:hyperlink>
      <w:r>
        <w:t>, nelle scuole di ogni ordine e grado, nelle università, negli uffici delle restanti pubbliche amministrazioni, sono esposte presso gli ambi</w:t>
      </w:r>
      <w:r>
        <w:t xml:space="preserve">enti aperti al pubblico, ovvero di maggiore affollamento e transito, le informazioni sulle misure di prevenzione igienico sanitarie di cui all'allegato 16; </w:t>
      </w:r>
    </w:p>
    <w:p w14:paraId="00000056" w14:textId="77777777" w:rsidR="0006038A" w:rsidRDefault="0080378D">
      <w:pPr>
        <w:jc w:val="both"/>
      </w:pPr>
      <w:r>
        <w:t>d) i sindaci e le associazioni di categoria promuovono la diffusione delle informazioni sulle misur</w:t>
      </w:r>
      <w:r>
        <w:t xml:space="preserve">e di prevenzione igienico sanitarie di cui all'allegato 16 anche presso gli esercizi commerciali; </w:t>
      </w:r>
    </w:p>
    <w:p w14:paraId="00000057" w14:textId="77777777" w:rsidR="0006038A" w:rsidRDefault="0080378D">
      <w:pPr>
        <w:jc w:val="both"/>
      </w:pPr>
      <w:r>
        <w:t>e) nelle pubbliche amministrazioni e, in particolare, nelle aree di accesso alle strutture del servizio sanitario, nonché in tutti i locali aperti al pubblic</w:t>
      </w:r>
      <w:r>
        <w:t xml:space="preserve">o, in conformità alle disposizioni di cui alla direttiva del Ministro per la pubblica amministrazione 25 febbraio 2020, n. 1, sono messe a disposizione degli addetti, nonché degli utenti e visitatori, soluzioni disinfettanti per l'igiene delle mani; </w:t>
      </w:r>
    </w:p>
    <w:p w14:paraId="00000058" w14:textId="77777777" w:rsidR="0006038A" w:rsidRDefault="0080378D">
      <w:pPr>
        <w:jc w:val="both"/>
      </w:pPr>
      <w:r>
        <w:t>f) le</w:t>
      </w:r>
      <w:r>
        <w:t xml:space="preserve"> aziende di trasporto pubblico anche a lunga percorrenza adottano interventi straordinari di sanificazione dei mezzi, ripetuti a cadenza ravvicinata; </w:t>
      </w:r>
    </w:p>
    <w:p w14:paraId="00000059" w14:textId="77777777" w:rsidR="0006038A" w:rsidRDefault="0080378D">
      <w:pPr>
        <w:jc w:val="both"/>
      </w:pPr>
      <w:r>
        <w:t xml:space="preserve">g) è raccomandata l'applicazione delle misure di prevenzione igienico sanitaria di cui all'allegato 16. </w:t>
      </w:r>
    </w:p>
    <w:p w14:paraId="0000005A" w14:textId="77777777" w:rsidR="0006038A" w:rsidRDefault="0080378D">
      <w:pPr>
        <w:jc w:val="both"/>
      </w:pPr>
      <w:r>
        <w:t>2. Ai fini del contenimento della diffusione del virus COVID-19, è fatto obbligo sull'intero territorio nazionale di usare protezioni delle vie respira</w:t>
      </w:r>
      <w:r>
        <w:t>torie nei luoghi al chiuso accessibili al pubblico, inclusi i mezzi di trasporto e comunque in tutte le occasioni in cui non sia possibile garantire continuativamente il mantenimento della distanza di sicurezza. Non sono soggetti all'obbligo i bambini al d</w:t>
      </w:r>
      <w:r>
        <w:t xml:space="preserve">i sotto dei sei anni, nonché i soggetti con forme di disabilità non compatibili con l'uso continuativo della mascherina ovvero i soggetti che interagiscono con i </w:t>
      </w:r>
      <w:proofErr w:type="gramStart"/>
      <w:r>
        <w:t>predetti</w:t>
      </w:r>
      <w:proofErr w:type="gramEnd"/>
      <w:r>
        <w:t>.</w:t>
      </w:r>
    </w:p>
    <w:p w14:paraId="0000005B" w14:textId="77777777" w:rsidR="0006038A" w:rsidRDefault="0080378D">
      <w:pPr>
        <w:jc w:val="both"/>
      </w:pPr>
      <w:r>
        <w:t>3. Ai fini di cui al comma 2, possono essere utilizzate mascherine di comunità, ovve</w:t>
      </w:r>
      <w:r>
        <w:t xml:space="preserve">ro mascherine monouso o mascherine lavabili, anche auto-prodotte, in materiali multistrato idonei a fornire una adeguata barriera e, al contempo, che garantiscano comfort e respirabilità, forma e aderenza adeguate che permettano di coprire dal mento al di </w:t>
      </w:r>
      <w:r>
        <w:t>sopra del naso.</w:t>
      </w:r>
    </w:p>
    <w:p w14:paraId="0000005C" w14:textId="77777777" w:rsidR="0006038A" w:rsidRDefault="0080378D">
      <w:pPr>
        <w:jc w:val="both"/>
      </w:pPr>
      <w:r>
        <w:t>4. L'utilizzo delle mascherine di comunità si aggiunge alle altre misure di protezione finalizzate alla riduzione del contagio (come il distanziamento fisico e l'igiene costante e accurata delle mani) che restano invariate e prioritarie.</w:t>
      </w:r>
    </w:p>
    <w:p w14:paraId="0000005D" w14:textId="77777777" w:rsidR="0006038A" w:rsidRDefault="0080378D">
      <w:pPr>
        <w:jc w:val="both"/>
      </w:pPr>
      <w:r>
        <w:pict w14:anchorId="576E0689">
          <v:rect id="_x0000_i1025" style="width:0;height:1.5pt" o:hralign="center" o:hrstd="t" o:hr="t" fillcolor="#a0a0a0" stroked="f"/>
        </w:pict>
      </w:r>
    </w:p>
    <w:p w14:paraId="0000005E" w14:textId="77777777" w:rsidR="0006038A" w:rsidRDefault="0080378D">
      <w:pPr>
        <w:jc w:val="both"/>
      </w:pPr>
      <w:r>
        <w:br/>
      </w:r>
    </w:p>
    <w:p w14:paraId="0000005F" w14:textId="77777777" w:rsidR="0006038A" w:rsidRDefault="0080378D">
      <w:pPr>
        <w:jc w:val="center"/>
      </w:pPr>
      <w:r>
        <w:t>Art. 4. Disposizioni in materia di ingresso in Italia</w:t>
      </w:r>
    </w:p>
    <w:p w14:paraId="00000060" w14:textId="77777777" w:rsidR="0006038A" w:rsidRDefault="0080378D">
      <w:pPr>
        <w:jc w:val="both"/>
      </w:pPr>
      <w:r>
        <w:t>1. Chiunque intende fare ingresso nel territorio nazionale, tramite trasporto di linea aereo, marittimo, lacuale, ferroviario o terrestre, è tenuto, ai fini dell'accesso al servizio, a consegnare al v</w:t>
      </w:r>
      <w:r>
        <w:t xml:space="preserve">ettore all'atto dell'imbarco dichiarazione resa ai sensi degli </w:t>
      </w:r>
      <w:hyperlink r:id="rId25" w:anchor="id=10LX0000144828ART58,__m=document">
        <w:r>
          <w:t>articoli 46</w:t>
        </w:r>
      </w:hyperlink>
      <w:r>
        <w:t xml:space="preserve"> e </w:t>
      </w:r>
      <w:hyperlink r:id="rId26" w:anchor="id=10LX0000144828ART59,__m=document">
        <w:r>
          <w:t>47 del decreto del Presidente della Repubblica del 28 dicembre 2000, n. 445</w:t>
        </w:r>
      </w:hyperlink>
      <w:r>
        <w:t xml:space="preserve"> recante l'indicazione in modo chiaro e dettagliato, tale da consentire le verifiche da parte dei vettori o armatori, di:</w:t>
      </w:r>
    </w:p>
    <w:p w14:paraId="00000061" w14:textId="77777777" w:rsidR="0006038A" w:rsidRDefault="0080378D">
      <w:pPr>
        <w:jc w:val="both"/>
      </w:pPr>
      <w:r>
        <w:t>a) motivi del viaggio nel rispetto di quanto sta</w:t>
      </w:r>
      <w:r>
        <w:t>bilito dall'</w:t>
      </w:r>
      <w:hyperlink r:id="rId27" w:anchor="id=10LX0000892184ART13,__m=document">
        <w:r>
          <w:t>articolo 1, commi 4 e 5, del decreto-legge n. 33 del 2020</w:t>
        </w:r>
      </w:hyperlink>
      <w:r>
        <w:t xml:space="preserve"> e dall'articolo 6 del presente decreto; </w:t>
      </w:r>
    </w:p>
    <w:p w14:paraId="00000062" w14:textId="77777777" w:rsidR="0006038A" w:rsidRDefault="0080378D">
      <w:pPr>
        <w:jc w:val="both"/>
      </w:pPr>
      <w:r>
        <w:t>b) indirizzo completo dell'abitazione o della dimo</w:t>
      </w:r>
      <w:r>
        <w:t xml:space="preserve">ra in Italia dove sarà svolto il periodo di sorveglianza sanitaria e l'isolamento fiduciario di cui al comma 3 e il mezzo di trasporto </w:t>
      </w:r>
      <w:del w:id="65" w:author="Stefano Varone" w:date="2020-06-09T18:08:00Z">
        <w:r>
          <w:delText xml:space="preserve">privato </w:delText>
        </w:r>
      </w:del>
      <w:r>
        <w:t xml:space="preserve">che verrà utilizzato per raggiungere la stessa; </w:t>
      </w:r>
    </w:p>
    <w:p w14:paraId="00000063" w14:textId="77777777" w:rsidR="0006038A" w:rsidRDefault="0080378D">
      <w:pPr>
        <w:jc w:val="both"/>
      </w:pPr>
      <w:r>
        <w:t>c) recapito telefonico anche mobile presso cui ricevere le comun</w:t>
      </w:r>
      <w:r>
        <w:t xml:space="preserve">icazioni durante l'intero periodo di sorveglianza sanitaria e isolamento fiduciario. </w:t>
      </w:r>
    </w:p>
    <w:p w14:paraId="00000064" w14:textId="77777777" w:rsidR="0006038A" w:rsidRDefault="0080378D">
      <w:pPr>
        <w:jc w:val="both"/>
      </w:pPr>
      <w:r>
        <w:t>2. I vettori e gli armatori acquisiscono e verificano prima dell'imbarco la documentazione di cui al comma 1, provvedendo alla misurazione della temperatura dei singoli p</w:t>
      </w:r>
      <w:r>
        <w:t xml:space="preserve">asseggeri e vietando l'imbarco se manifestano uno stato febbrile, nonché nel caso in cui la </w:t>
      </w:r>
      <w:proofErr w:type="gramStart"/>
      <w:r>
        <w:t>predetta</w:t>
      </w:r>
      <w:proofErr w:type="gramEnd"/>
      <w:r>
        <w:t xml:space="preserve"> documentazione non sia completa. Sono inoltre tenuti ad adottare le misure organizzative che, in conformità alle indicazioni di cui al "Protocollo condivis</w:t>
      </w:r>
      <w:r>
        <w:t>o di regolamentazione per il contenimento della diffusione del covid-19 nel settore del trasporto e della logistica" di settore sottoscritto il 20 marzo 2020, di cui all'allegato 14, nonché alle "Linee guida per l'informazione agli utenti e le modalità org</w:t>
      </w:r>
      <w:r>
        <w:t>anizzative per il contenimento della diffusione del covid-19" di cui all'allegato 15, assicurano in tutti i momenti del viaggio una distanza interpersonale di almeno un metro tra i passeggeri trasportati, nonché l'utilizzo da parte dell'equipaggio e dei pa</w:t>
      </w:r>
      <w:r>
        <w:t>sseggeri dei mezzi di protezione individuali, con contestuale indicazione delle situazioni nelle quali gli stessi possono essere temporaneamente ed eccezionalmente rimossi. Il vettore provvede, al momento dell'imbarco, a dotare i passeggeri, che ne risulti</w:t>
      </w:r>
      <w:r>
        <w:t>no sprovvisti, dei mezzi di protezione individuale.</w:t>
      </w:r>
    </w:p>
    <w:p w14:paraId="00000065" w14:textId="77777777" w:rsidR="0006038A" w:rsidRDefault="0080378D">
      <w:pPr>
        <w:jc w:val="both"/>
      </w:pPr>
      <w:r>
        <w:t>3. Le persone, che fanno ingresso in Italia con le modalità di cui al comma 1, anche se asintomatiche, sono obbligate a comunicarlo immediatamente al Dipartimento di prevenzione dell'azienda sanitaria com</w:t>
      </w:r>
      <w:r>
        <w:t>petente per territorio e sono sottoposte alla sorveglianza sanitaria e all'isolamento fiduciario per un periodo di quattordici giorni presso l'abitazione o la dimora preventivamente indicata all'atto dell'imbarco ai sensi del comma 1, lettera b). In caso d</w:t>
      </w:r>
      <w:r>
        <w:t>i insorgenza di sintomi COVID-19, sono obbligate a segnalare tale situazione con tempestività all'Autorità sanitaria per il tramite dei numeri telefonici appositamente dedicati.</w:t>
      </w:r>
    </w:p>
    <w:p w14:paraId="00000066" w14:textId="77777777" w:rsidR="0006038A" w:rsidRDefault="0080378D">
      <w:pPr>
        <w:jc w:val="both"/>
      </w:pPr>
      <w:r>
        <w:t>4. Nell'ipotesi di cui al comma 3, ove dal luogo di sbarco del mezzo di traspo</w:t>
      </w:r>
      <w:r>
        <w:t xml:space="preserve">rto di linea utilizzato per fare ingresso in Italia non sia possibile per una o più persone raggiungere effettivamente mediante mezzo di trasporto </w:t>
      </w:r>
      <w:del w:id="66" w:author="Stefano Varone" w:date="2020-06-09T18:08:00Z">
        <w:r>
          <w:delText xml:space="preserve">privato </w:delText>
        </w:r>
      </w:del>
      <w:r>
        <w:t>l'abitazione o la dimora, indicata alla partenza come luogo di effettuazione del periodo di sorveglia</w:t>
      </w:r>
      <w:r>
        <w:t>nza sanitaria e di isolamento fiduciario, fermo restando l'accertamento da parte dell'Autorità giudiziaria in ordine all'eventuale falsità della dichiarazione resa all'atto dell'imbarco ai sensi della citata lettera b) del comma 1, l'Autorità sanitaria com</w:t>
      </w:r>
      <w:r>
        <w:t>petente per territorio informa immediatamente la Protezione Civile Regionale che, in coordinamento con il Dipartimento della Protezione civile della Presidenza del Consiglio dei ministri, determina le modalità e il luogo dove svolgere la sorveglianza sanit</w:t>
      </w:r>
      <w:r>
        <w:t>aria e l'isolamento fiduciario, con spese a carico esclusivo delle persone sottoposte alla predetta misura. In caso di insorgenza di sintomi COVID-19, i soggetti di cui al periodo precedente sono obbligati a segnalare tale situazione con tempestività all'A</w:t>
      </w:r>
      <w:r>
        <w:t>utorità sanitaria per il tramite dei numeri telefonici appositamente dedicati.</w:t>
      </w:r>
    </w:p>
    <w:p w14:paraId="00000067" w14:textId="77777777" w:rsidR="0006038A" w:rsidRDefault="0080378D">
      <w:pPr>
        <w:jc w:val="both"/>
      </w:pPr>
      <w:r>
        <w:t>5. Fermo restando le disposizioni di cui all'</w:t>
      </w:r>
      <w:hyperlink r:id="rId28" w:anchor="id=10LX0000892184ART13,__m=document">
        <w:r>
          <w:t>articolo 1, commi 4 e 5, del decreto-</w:t>
        </w:r>
        <w:r>
          <w:t>legge n. 33 del 2020</w:t>
        </w:r>
      </w:hyperlink>
      <w:r>
        <w:t xml:space="preserve"> nonché quelle dell'articolo 6 del presente decreto, le persone fisiche che entrano in Italia, tramite mezzo privato, anche se asintomatiche, sono obbligate a comunicare immediatamente il proprio ingresso in Italia al Dipartimento di pr</w:t>
      </w:r>
      <w:r>
        <w:t>evenzione dell'azienda sanitaria competente per il luogo in cui si svolgerà il periodo di sorveglianza sanitaria e l'isolamento fiduciario, e sono sottoposte alla sorveglianza sanitaria e all'isolamento fiduciario per un periodo di quattordici giorni press</w:t>
      </w:r>
      <w:r>
        <w:t>o l'abitazione o la dimora indicata nella medesima comunicazione. In caso di insorgenza di sintomi COVID-19, sono obbligate a segnalare tale situazione con tempestività all'Autorità sanitaria per il tramite dei numeri telefonici appositamente dedicati.</w:t>
      </w:r>
    </w:p>
    <w:p w14:paraId="00000068" w14:textId="77777777" w:rsidR="0006038A" w:rsidRDefault="0080378D">
      <w:pPr>
        <w:jc w:val="both"/>
      </w:pPr>
      <w:r>
        <w:t xml:space="preserve">6. </w:t>
      </w:r>
      <w:r>
        <w:t>Nell'ipotesi di cui al comma 5, ove non sia possibile raggiungere l'abitazione o la dimora, indicata come luogo di svolgimento del periodo di sorveglianza sanitaria e isolamento fiduciario, le persone fisiche sono tenute a comunicarlo all'Autorità sanitari</w:t>
      </w:r>
      <w:r>
        <w:t>a competente per territorio, la quale informa immediatamente la Protezione Civile Regionale che, in coordinamento con il Dipartimento della Protezione civile della Presidenza del Consiglio dei ministri, determina le modalità e il luogo dove svolgere la sor</w:t>
      </w:r>
      <w:r>
        <w:t>veglianza sanitaria e l'isolamento fiduciario, con spese a carico esclusivo delle persone sottoposte alla predetta misura.</w:t>
      </w:r>
    </w:p>
    <w:p w14:paraId="00000069" w14:textId="77777777" w:rsidR="0006038A" w:rsidRDefault="0080378D">
      <w:pPr>
        <w:jc w:val="both"/>
      </w:pPr>
      <w:r>
        <w:t>7. Ad eccezione delle ipotesi nelle quali vi sia insorgenza di sintomi COVID-19, durante il periodo di sorveglianza sanitaria e isolamento fiduciario effettuati secondo le modalità previste dai commi precedenti, è sempre consentito per le persone sottopost</w:t>
      </w:r>
      <w:r>
        <w:t>e a tali misure avviare il computo di un nuovo periodo di sorveglianza sanitaria e isolamento fiduciario presso altra abitazione o dimora, diversa da quella precedentemente indicata dall'Autorità sanitaria, a condizione che sia trasmessa alla stessa Autori</w:t>
      </w:r>
      <w:r>
        <w:t>tà la dichiarazione prevista dal comma 1, lettera b), integrata con l'indicazione dell'itinerario che si intende effettuare</w:t>
      </w:r>
      <w:del w:id="67" w:author="Stefano Varone" w:date="2020-06-09T18:15:00Z">
        <w:r>
          <w:delText>, e garantendo che il trasferimento verso la nuova abitazione o dimora avvenga secondo le modalità previste dalla citata lettera b)</w:delText>
        </w:r>
      </w:del>
      <w:r>
        <w:t xml:space="preserve">. </w:t>
      </w:r>
      <w:r>
        <w:t>L'Autorità sanitaria, ricevuta la comunicazione di cui al precedente periodo, provvede ad inoltrarla immediatamente al Dipartimento di prevenzione dell'azienda sanitaria territorialmente competente in relazione al luogo di destinazione per i controlli e le</w:t>
      </w:r>
      <w:r>
        <w:t xml:space="preserve"> verifiche di competenza.</w:t>
      </w:r>
    </w:p>
    <w:p w14:paraId="0000006A" w14:textId="77777777" w:rsidR="0006038A" w:rsidRDefault="0080378D">
      <w:pPr>
        <w:jc w:val="both"/>
      </w:pPr>
      <w:r>
        <w:t>8. L'operatore di sanità pubblica e i servizi di sanità pubblica territorialmente competenti provvedono, sulla base delle comunicazioni di cui al presente articolo, alla prescrizione della permanenza domiciliare, secondo le modali</w:t>
      </w:r>
      <w:r>
        <w:t>tà di seguito indicate:</w:t>
      </w:r>
    </w:p>
    <w:p w14:paraId="0000006B" w14:textId="77777777" w:rsidR="0006038A" w:rsidRDefault="0080378D">
      <w:pPr>
        <w:jc w:val="both"/>
      </w:pPr>
      <w:r>
        <w:t xml:space="preserve">a) contattano telefonicamente e assumono informazioni, il più possibile dettagliate e documentate, sulle zone di soggiorno e sul percorso del viaggio effettuato nei quattordici giorni precedenti, ai fini di una adeguata valutazione </w:t>
      </w:r>
      <w:r>
        <w:t xml:space="preserve">del rischio di esposizione; </w:t>
      </w:r>
    </w:p>
    <w:p w14:paraId="0000006C" w14:textId="77777777" w:rsidR="0006038A" w:rsidRDefault="0080378D">
      <w:pPr>
        <w:jc w:val="both"/>
      </w:pPr>
      <w:r>
        <w:t>b) avviata la sorveglianza sanitaria e l'isolamento fiduciario, l'operatore di sanità pubblica informa inoltre il medico di medicina generale o il pediatra di libera scelta da cui il soggetto è assistito anche ai fini dell'even</w:t>
      </w:r>
      <w:r>
        <w:t xml:space="preserve">tuale certificazione ai fini INPS (circolare INPS HERMES 25 febbraio 2020 0000716 del 25 febbraio 2020); </w:t>
      </w:r>
    </w:p>
    <w:p w14:paraId="0000006D" w14:textId="77777777" w:rsidR="0006038A" w:rsidRDefault="0080378D">
      <w:pPr>
        <w:jc w:val="both"/>
      </w:pPr>
      <w:r>
        <w:t>c) in caso di necessità di certificazione ai fini INPS per l'assenza dal lavoro, si procede a rilasciare una dichiarazione indirizzata all'INPS, al da</w:t>
      </w:r>
      <w:r>
        <w:t xml:space="preserve">tore di lavoro e al medico di medicina generale o al pediatra di libera scelta in cui si dichiara che per motivi di sanità pubblica è stato posto in quarantena precauzionale, specificandone la data di inizio e fine; </w:t>
      </w:r>
    </w:p>
    <w:p w14:paraId="0000006E" w14:textId="77777777" w:rsidR="0006038A" w:rsidRDefault="0080378D">
      <w:pPr>
        <w:jc w:val="both"/>
      </w:pPr>
      <w:r>
        <w:t>d) accertano l'assenza di febbre o altr</w:t>
      </w:r>
      <w:r>
        <w:t xml:space="preserve">a sintomatologia del soggetto da porre in isolamento, nonché degli altri eventuali conviventi; </w:t>
      </w:r>
    </w:p>
    <w:p w14:paraId="0000006F" w14:textId="77777777" w:rsidR="0006038A" w:rsidRDefault="0080378D">
      <w:pPr>
        <w:jc w:val="both"/>
      </w:pPr>
      <w:r>
        <w:t>e) informano la persona circa i sintomi, le caratteristiche di contagiosità, le modalità di trasmissione della malattia, le misure da attuare per proteggere gli</w:t>
      </w:r>
      <w:r>
        <w:t xml:space="preserve"> eventuali conviventi in caso di comparsa di sintomi; </w:t>
      </w:r>
    </w:p>
    <w:p w14:paraId="00000070" w14:textId="77777777" w:rsidR="0006038A" w:rsidRDefault="0080378D">
      <w:pPr>
        <w:jc w:val="both"/>
      </w:pPr>
      <w:r>
        <w:t xml:space="preserve">f) informano la persona circa la necessità di misurare la temperatura corporea due volte al giorno (la mattina e la sera), nonché di mantenere: </w:t>
      </w:r>
    </w:p>
    <w:p w14:paraId="00000071" w14:textId="77777777" w:rsidR="0006038A" w:rsidRDefault="0080378D">
      <w:pPr>
        <w:jc w:val="both"/>
      </w:pPr>
      <w:r>
        <w:t>1) lo stato di isolamento per quattordici giorni dall'ul</w:t>
      </w:r>
      <w:r>
        <w:t xml:space="preserve">tima esposizione; </w:t>
      </w:r>
    </w:p>
    <w:p w14:paraId="00000072" w14:textId="77777777" w:rsidR="0006038A" w:rsidRDefault="0080378D">
      <w:pPr>
        <w:jc w:val="both"/>
      </w:pPr>
      <w:r>
        <w:t xml:space="preserve">2) il divieto di contatti sociali; </w:t>
      </w:r>
    </w:p>
    <w:p w14:paraId="00000073" w14:textId="77777777" w:rsidR="0006038A" w:rsidRDefault="0080378D">
      <w:pPr>
        <w:jc w:val="both"/>
      </w:pPr>
      <w:r>
        <w:t xml:space="preserve">3) il divieto di spostamenti e viaggi; </w:t>
      </w:r>
    </w:p>
    <w:p w14:paraId="00000074" w14:textId="77777777" w:rsidR="0006038A" w:rsidRDefault="0080378D">
      <w:pPr>
        <w:jc w:val="both"/>
      </w:pPr>
      <w:r>
        <w:t xml:space="preserve">4) l'obbligo di rimanere raggiungibile per le attività di sorveglianza; </w:t>
      </w:r>
    </w:p>
    <w:p w14:paraId="00000075" w14:textId="77777777" w:rsidR="0006038A" w:rsidRDefault="0080378D">
      <w:pPr>
        <w:jc w:val="both"/>
      </w:pPr>
      <w:r>
        <w:t xml:space="preserve">g) in caso di comparsa di sintomi la persona in sorveglianza deve: </w:t>
      </w:r>
    </w:p>
    <w:p w14:paraId="00000076" w14:textId="77777777" w:rsidR="0006038A" w:rsidRDefault="0080378D">
      <w:pPr>
        <w:jc w:val="both"/>
      </w:pPr>
      <w:r>
        <w:t>1) avvertire immedia</w:t>
      </w:r>
      <w:r>
        <w:t xml:space="preserve">tamente il medico di medicina generale o il pediatra di libera scelta e l'operatore di sanità pubblica; </w:t>
      </w:r>
    </w:p>
    <w:p w14:paraId="00000077" w14:textId="77777777" w:rsidR="0006038A" w:rsidRDefault="0080378D">
      <w:pPr>
        <w:jc w:val="both"/>
      </w:pPr>
      <w:r>
        <w:t xml:space="preserve">2) indossare la mascherina chirurgica fornita all'avvio della procedura sanitaria e allontanarsi dagli altri conviventi; </w:t>
      </w:r>
    </w:p>
    <w:p w14:paraId="00000078" w14:textId="77777777" w:rsidR="0006038A" w:rsidRDefault="0080378D">
      <w:pPr>
        <w:jc w:val="both"/>
      </w:pPr>
      <w:r>
        <w:t xml:space="preserve">3) rimanere nella propria stanza con la porta chiusa garantendo un'adeguata ventilazione naturale, in attesa del trasferimento in ospedale, ove necessario; </w:t>
      </w:r>
    </w:p>
    <w:p w14:paraId="00000079" w14:textId="77777777" w:rsidR="0006038A" w:rsidRDefault="0080378D">
      <w:pPr>
        <w:jc w:val="both"/>
      </w:pPr>
      <w:r>
        <w:t>h) l'operatore di sanità pubblica provvede a contattare quotidianamente, per avere notizie sulle co</w:t>
      </w:r>
      <w:r>
        <w:t xml:space="preserve">ndizioni di salute, la persona in sorveglianza. In caso di comparsa di sintomatologia, dopo aver consultato il medico di medicina generale o il pediatra di libera scelta, il medico di sanità pubblica procede secondo quanto previsto dalla </w:t>
      </w:r>
      <w:hyperlink r:id="rId29" w:anchor="id=10LX0000888300ART0,__m=document">
        <w:r>
          <w:t>circolare n. 5443 del Ministero della salute del 22 febbraio 2020</w:t>
        </w:r>
      </w:hyperlink>
      <w:r>
        <w:t xml:space="preserve">, e successive modificazioni e integrazioni. </w:t>
      </w:r>
    </w:p>
    <w:p w14:paraId="0000007A" w14:textId="77777777" w:rsidR="0006038A" w:rsidRDefault="0080378D">
      <w:pPr>
        <w:jc w:val="both"/>
      </w:pPr>
      <w:r>
        <w:t>9. Le disposizioni di cui ai commi da 1 a 8 non si applicano:</w:t>
      </w:r>
    </w:p>
    <w:p w14:paraId="0000007B" w14:textId="77777777" w:rsidR="0006038A" w:rsidRDefault="0080378D">
      <w:pPr>
        <w:jc w:val="both"/>
      </w:pPr>
      <w:r>
        <w:t>a) all'</w:t>
      </w:r>
      <w:r>
        <w:t xml:space="preserve">equipaggio dei mezzi di trasporto; </w:t>
      </w:r>
    </w:p>
    <w:p w14:paraId="0000007C" w14:textId="77777777" w:rsidR="0006038A" w:rsidRDefault="0080378D">
      <w:pPr>
        <w:jc w:val="both"/>
      </w:pPr>
      <w:r>
        <w:t xml:space="preserve">b) al personale viaggiante; </w:t>
      </w:r>
    </w:p>
    <w:p w14:paraId="0000007D" w14:textId="77777777" w:rsidR="0006038A" w:rsidRDefault="0080378D">
      <w:pPr>
        <w:jc w:val="both"/>
      </w:pPr>
      <w:r>
        <w:t>c) ai cittadini e ai residenti nell'Unione Europea, negli Stati parte dell'</w:t>
      </w:r>
      <w:hyperlink r:id="rId30" w:anchor="id=10LX0000119933ART0,__m=document">
        <w:r>
          <w:t>accordo di Schengen</w:t>
        </w:r>
      </w:hyperlink>
      <w:r>
        <w:t>, i</w:t>
      </w:r>
      <w:r>
        <w:t xml:space="preserve">n Andorra, Principato di Monaco, Repubblica di San Marino, Stato della Città del Vaticano e nel Regno Unito di Gran Bretagna e Irlanda del nord che fanno ingresso in Italia per comprovati motivi di lavoro; </w:t>
      </w:r>
    </w:p>
    <w:p w14:paraId="0000007E" w14:textId="77777777" w:rsidR="0006038A" w:rsidRDefault="0080378D">
      <w:pPr>
        <w:jc w:val="both"/>
      </w:pPr>
      <w:r>
        <w:t>d) al personale sanitario in ingresso in Italia p</w:t>
      </w:r>
      <w:r>
        <w:t>er l'esercizio di qualifiche professionali sanitarie, incluso l'esercizio temporaneo di cui all'</w:t>
      </w:r>
      <w:hyperlink r:id="rId31" w:anchor="id=10LX0000888943ART28,__m=document">
        <w:r>
          <w:t>art. 13 del decreto-legge 17 marzo 2020, n. 18</w:t>
        </w:r>
      </w:hyperlink>
      <w:r>
        <w:t xml:space="preserve">; </w:t>
      </w:r>
    </w:p>
    <w:p w14:paraId="0000007F" w14:textId="77777777" w:rsidR="0006038A" w:rsidRDefault="0080378D">
      <w:pPr>
        <w:jc w:val="both"/>
      </w:pPr>
      <w:r>
        <w:t>e) ai lavoratori</w:t>
      </w:r>
      <w:r>
        <w:t xml:space="preserve"> transfrontalieri in ingresso e in uscita dal territorio nazionale per comprovati motivi di lavoro e per il conseguente rientro nella propria residenza, abitazione o dimora; </w:t>
      </w:r>
    </w:p>
    <w:p w14:paraId="00000080" w14:textId="77777777" w:rsidR="0006038A" w:rsidRDefault="0080378D">
      <w:pPr>
        <w:jc w:val="both"/>
      </w:pPr>
      <w:r>
        <w:t xml:space="preserve">f) al personale di imprese </w:t>
      </w:r>
      <w:ins w:id="68" w:author="Stefano Varone" w:date="2020-06-09T18:22:00Z">
        <w:r>
          <w:t xml:space="preserve">ed enti </w:t>
        </w:r>
      </w:ins>
      <w:r>
        <w:t xml:space="preserve">aventi sede legale o secondaria in Italia per </w:t>
      </w:r>
      <w:r>
        <w:t>spostamenti all'estero per comprovate esigenze lavorative di durata non superiore a</w:t>
      </w:r>
      <w:ins w:id="69" w:author="Stefano Varone" w:date="2020-06-09T18:17:00Z">
        <w:r>
          <w:t xml:space="preserve"> 120 ore</w:t>
        </w:r>
      </w:ins>
      <w:del w:id="70" w:author="Stefano Varone" w:date="2020-06-09T18:17:00Z">
        <w:r>
          <w:delText xml:space="preserve"> 72 ore, salvo motivata proroga per specifiche esigenze di ulteriori 48 ore</w:delText>
        </w:r>
      </w:del>
      <w:r>
        <w:t xml:space="preserve">; </w:t>
      </w:r>
    </w:p>
    <w:p w14:paraId="00000081" w14:textId="77777777" w:rsidR="0006038A" w:rsidRDefault="0080378D">
      <w:pPr>
        <w:jc w:val="both"/>
      </w:pPr>
      <w:r>
        <w:t>g) ai movimenti da e per la Repubblica di San Marino o lo Stato della Città del Vatican</w:t>
      </w:r>
      <w:r>
        <w:t xml:space="preserve">o; </w:t>
      </w:r>
    </w:p>
    <w:p w14:paraId="00000082" w14:textId="77777777" w:rsidR="0006038A" w:rsidRDefault="0080378D">
      <w:pPr>
        <w:jc w:val="both"/>
      </w:pPr>
      <w:r>
        <w:t xml:space="preserve">h) ai funzionari e agli agenti, comunque denominati, dell'Unione europea o di organizzazioni internazionali, agli agenti diplomatici, al personale amministrativo e tecnico delle missioni diplomatiche, ai funzionari e agli impiegati consolari; </w:t>
      </w:r>
    </w:p>
    <w:p w14:paraId="00000083" w14:textId="77777777" w:rsidR="0006038A" w:rsidRDefault="0080378D">
      <w:pPr>
        <w:jc w:val="both"/>
      </w:pPr>
      <w:r>
        <w:t xml:space="preserve">i) agli </w:t>
      </w:r>
      <w:r>
        <w:t xml:space="preserve">alunni e agli studenti per la frequenza di un corso di studi in uno Stato diverso da quello di residenza, abitazione o dimora, nel quale ritornano ogni giorno o almeno una volta la settimana. </w:t>
      </w:r>
    </w:p>
    <w:p w14:paraId="00000084" w14:textId="77777777" w:rsidR="0006038A" w:rsidRDefault="0080378D">
      <w:pPr>
        <w:jc w:val="both"/>
      </w:pPr>
      <w:r>
        <w:t>10. In casi eccezionali e, comunque, esclusivamente in presenza</w:t>
      </w:r>
      <w:r>
        <w:t xml:space="preserve"> di esigenze di protezione dei cittadini all'estero e di adempimento degli obblighi internazionali ed europei, inclusi quelli derivanti dall'attuazione della </w:t>
      </w:r>
      <w:hyperlink r:id="rId32" w:anchor="id=10LX0000812634ART0,__m=document">
        <w:r>
          <w:t>dire</w:t>
        </w:r>
        <w:r>
          <w:t>ttiva (UE) 2015/637 del Consiglio del 20 aprile 2015</w:t>
        </w:r>
      </w:hyperlink>
      <w:r>
        <w:t xml:space="preserve">, sulle misure di coordinamento e cooperazione per facilitare la tutela consolare dei cittadini dell'Unione non rappresentati nei paesi terzi e che abroga la decisione 95/553/CE, con decreto del Ministro </w:t>
      </w:r>
      <w:r>
        <w:t>delle infrastrutture e dei trasporti, adottato su proposta del Ministro degli affari esteri e della cooperazione internazionale e di concerto con il Ministro della salute, possono essere previste deroghe specifiche e temporanee alle disposizioni del presen</w:t>
      </w:r>
      <w:r>
        <w:t>te articolo.</w:t>
      </w:r>
    </w:p>
    <w:p w14:paraId="00000085" w14:textId="77777777" w:rsidR="0006038A" w:rsidRDefault="0080378D">
      <w:pPr>
        <w:jc w:val="center"/>
      </w:pPr>
      <w:r>
        <w:t>Art. 5. Transiti e soggiorni di breve durata in Italia</w:t>
      </w:r>
    </w:p>
    <w:p w14:paraId="00000086" w14:textId="77777777" w:rsidR="0006038A" w:rsidRDefault="0080378D">
      <w:pPr>
        <w:jc w:val="both"/>
      </w:pPr>
      <w:r>
        <w:t>1. In deroga a quanto previsto dall'articolo 4, esclusivamente per le motivazioni di cui all'</w:t>
      </w:r>
      <w:hyperlink r:id="rId33" w:anchor="id=10LX0000892184ART13,__m=document">
        <w:r>
          <w:t>articolo 1, comma 4, del decreto-legge n. 33 del 2020</w:t>
        </w:r>
      </w:hyperlink>
      <w:r>
        <w:t xml:space="preserve"> e per un periodo non superiore a </w:t>
      </w:r>
      <w:del w:id="71" w:author="Stefano Varone" w:date="2020-06-09T18:17:00Z">
        <w:r>
          <w:delText>72 ore, salvo motivata proroga per specifiche esigenze di ulteriori 48 ore,</w:delText>
        </w:r>
      </w:del>
      <w:ins w:id="72" w:author="Stefano Varone" w:date="2020-06-09T18:17:00Z">
        <w:r>
          <w:t xml:space="preserve"> </w:t>
        </w:r>
        <w:r>
          <w:t>120  ore</w:t>
        </w:r>
      </w:ins>
      <w:r>
        <w:t xml:space="preserve"> chiunque intende fare ingresso nel territorio nazionale, tramite trasporto di linea aereo, marittimo, lacuale, ferroviario o terrestre, è tenuto, ai fini dell'accesso al servizio, a consegnare al vettore all'atto dell'imbarco dichiarazione resa ai</w:t>
      </w:r>
      <w:r>
        <w:t xml:space="preserve"> sensi degli </w:t>
      </w:r>
      <w:hyperlink r:id="rId34" w:anchor="id=10LX0000144828ART58,__m=document">
        <w:r>
          <w:t>articoli 46</w:t>
        </w:r>
      </w:hyperlink>
      <w:r>
        <w:t xml:space="preserve"> e </w:t>
      </w:r>
      <w:hyperlink r:id="rId35" w:anchor="id=10LX0000144828ART59,__m=document">
        <w:r>
          <w:t>47 del decreto del Presidente della Rep</w:t>
        </w:r>
        <w:r>
          <w:t>ubblica del 28 dicembre 2000, n. 445</w:t>
        </w:r>
      </w:hyperlink>
      <w:r>
        <w:t>, recante l'indicazione in modo chiaro e dettagliato, tale da consentire le verifiche da parte dei vettori o armatori, di:</w:t>
      </w:r>
    </w:p>
    <w:p w14:paraId="00000087" w14:textId="77777777" w:rsidR="0006038A" w:rsidRDefault="0080378D">
      <w:pPr>
        <w:jc w:val="both"/>
      </w:pPr>
      <w:r>
        <w:t>a) motivi del viaggio di cui all'</w:t>
      </w:r>
      <w:hyperlink r:id="rId36" w:anchor="id=10LX0000892184ART13,__m=document">
        <w:r>
          <w:t>articolo 1, comma 4, del decreto-legge n. 33 del 2020</w:t>
        </w:r>
      </w:hyperlink>
      <w:r>
        <w:t xml:space="preserve"> ovvero dell'articolo 6 del presente decreto e durata della permanenza in Italia; </w:t>
      </w:r>
    </w:p>
    <w:p w14:paraId="00000088" w14:textId="77777777" w:rsidR="0006038A" w:rsidRDefault="0080378D">
      <w:pPr>
        <w:jc w:val="both"/>
      </w:pPr>
      <w:r>
        <w:t xml:space="preserve">b) indirizzo completo dell'abitazione, della dimora o del luogo di soggiorno in Italia e </w:t>
      </w:r>
      <w:r>
        <w:t xml:space="preserve">il mezzo </w:t>
      </w:r>
      <w:del w:id="73" w:author="Stefano Varone" w:date="2020-06-09T18:15:00Z">
        <w:r>
          <w:delText xml:space="preserve">privato </w:delText>
        </w:r>
      </w:del>
      <w:r>
        <w:t xml:space="preserve">che verrà utilizzato per raggiungere la stessa dal luogo di sbarco; in caso di più abitazioni, dimora o luoghi di soggiorno, indirizzi completi di ciascuno di essi e indicazione del mezzo privato utilizzato per effettuare i trasferimenti; </w:t>
      </w:r>
    </w:p>
    <w:p w14:paraId="00000089" w14:textId="77777777" w:rsidR="0006038A" w:rsidRDefault="0080378D">
      <w:pPr>
        <w:jc w:val="both"/>
      </w:pPr>
      <w:r>
        <w:t xml:space="preserve">c) recapito telefonico anche mobile presso cui ricevere le comunicazioni durante la permanenza in Italia. </w:t>
      </w:r>
    </w:p>
    <w:p w14:paraId="0000008A" w14:textId="77777777" w:rsidR="0006038A" w:rsidRDefault="0080378D">
      <w:pPr>
        <w:jc w:val="both"/>
      </w:pPr>
      <w:r>
        <w:t>2. Con la dichiarazione di cui al comma 1 sono assunti anche gli obblighi:</w:t>
      </w:r>
    </w:p>
    <w:p w14:paraId="0000008B" w14:textId="77777777" w:rsidR="0006038A" w:rsidRDefault="0080378D">
      <w:pPr>
        <w:jc w:val="both"/>
      </w:pPr>
      <w:r>
        <w:t>a) allo scadere del periodo di permanenza indicato ai sensi della lettera</w:t>
      </w:r>
      <w:r>
        <w:t xml:space="preserve"> a) del comma 1, di lasciare immediatamente il territorio nazionale e, in mancanza, di iniziare il periodo di sorveglianza sanitaria e di isolamento fiduciario per un periodo di quattordici giorni presso l'abitazione, la dimora o il luogo di soggiorno indi</w:t>
      </w:r>
      <w:r>
        <w:t xml:space="preserve">cato ai sensi della lettera b) del medesimo comma 1; </w:t>
      </w:r>
    </w:p>
    <w:p w14:paraId="0000008C" w14:textId="77777777" w:rsidR="0006038A" w:rsidRDefault="0080378D">
      <w:pPr>
        <w:jc w:val="both"/>
      </w:pPr>
      <w:r>
        <w:t>b) di segnalare, in caso di insorgenza di sintomi COVID-19, tale situazione con tempestività al Dipartimento di prevenzione dell'Azienda sanitaria locale per il tramite dei numeri telefonici appositamente dedicati e di sottoporsi, nelle more delle consegue</w:t>
      </w:r>
      <w:r>
        <w:t xml:space="preserve">nti determinazioni dell'Autorità sanitaria, ad isolamento. </w:t>
      </w:r>
    </w:p>
    <w:p w14:paraId="0000008D" w14:textId="77777777" w:rsidR="0006038A" w:rsidRDefault="0080378D">
      <w:pPr>
        <w:jc w:val="both"/>
      </w:pPr>
      <w:r>
        <w:t>3. I vettori e gli armatori acquisiscono e verificano prima dell'imbarco la documentazione di cui al comma 1, provvedendo alla misurazione della temperatura dei singoli passeggeri e vietando l'imb</w:t>
      </w:r>
      <w:r>
        <w:t xml:space="preserve">arco se manifestano uno stato febbrile o nel caso in cui la </w:t>
      </w:r>
      <w:proofErr w:type="gramStart"/>
      <w:r>
        <w:t>predetta</w:t>
      </w:r>
      <w:proofErr w:type="gramEnd"/>
      <w:r>
        <w:t xml:space="preserve"> documentazione non sia completa. Sono inoltre tenuti ad adottare le misure organizzative che, in conformità alle indicazioni di cui al "Protocollo condiviso di regolamentazione per il con</w:t>
      </w:r>
      <w:r>
        <w:t>tenimento della diffusione del covid-19 nel settore del trasporto e della logistica" di settore sottoscritto il 20 marzo 2020, di cui all'allegato 14, nonché alle "Linee guida per l'informazione agli utenti e le modalità organizzative per il contenimento d</w:t>
      </w:r>
      <w:r>
        <w:t>ella diffusione del covid-19", di cui all'allegato 15, assicurano in tutti i momenti del viaggio una distanza interpersonale di almeno un metro tra i passeggeri trasportati, nonché l'utilizzo da parte dell'equipaggio e dei passeggeri dei mezzi di protezion</w:t>
      </w:r>
      <w:r>
        <w:t>e individuali, con contestuale indicazione delle situazioni nelle quali gli stessi possono essere temporaneamente ed eccezionalmente rimossi. Il vettore provvede, al momento dell'imbarco, a dotare i passeggeri, che ne risultino sprovvisti, dei mezzi di pro</w:t>
      </w:r>
      <w:r>
        <w:t>tezione individuale.</w:t>
      </w:r>
    </w:p>
    <w:p w14:paraId="0000008E" w14:textId="77777777" w:rsidR="0006038A" w:rsidRDefault="0080378D">
      <w:pPr>
        <w:jc w:val="both"/>
      </w:pPr>
      <w:r>
        <w:t>4. Coloro i quali fanno ingresso nel territorio italiano, per i motivi e secondo le modalità di cui al comma 1, anche se asintomatici, sono tenuti a comunicare immediatamente tale circostanza al Dipartimento di prevenzione dell'azienda</w:t>
      </w:r>
      <w:r>
        <w:t xml:space="preserve"> sanitaria competente in base al luogo di ingresso nel territorio nazionale.</w:t>
      </w:r>
    </w:p>
    <w:p w14:paraId="0000008F" w14:textId="77777777" w:rsidR="0006038A" w:rsidRDefault="0080378D">
      <w:pPr>
        <w:jc w:val="both"/>
      </w:pPr>
      <w:r>
        <w:t xml:space="preserve">5. In deroga a quanto previsto dall'articolo 4, esclusivamente per comprovate esigenze lavorative e per un periodo non superiore a </w:t>
      </w:r>
      <w:del w:id="74" w:author="Stefano Varone" w:date="2020-06-09T18:21:00Z">
        <w:r>
          <w:delText>72 ore, salvo motivata proroga per specifiche es</w:delText>
        </w:r>
        <w:r>
          <w:delText>igenze di ulteriori 48 ore</w:delText>
        </w:r>
      </w:del>
      <w:ins w:id="75" w:author="Stefano Varone" w:date="2020-06-09T18:21:00Z">
        <w:r>
          <w:t>120 ore</w:t>
        </w:r>
      </w:ins>
      <w:r>
        <w:t>, chiunque intende fare ingresso nel territorio nazionale, mediante mezzo di trasporto privato, è tenuto a comunicare immediatamente il proprio ingresso in Italia al Dipartimento di prevenzione dell'azienda sanitaria compet</w:t>
      </w:r>
      <w:r>
        <w:t xml:space="preserve">ente in base al luogo di ingresso nel territorio nazionale, rendendo contestualmente una dichiarazione, ai sensi degli </w:t>
      </w:r>
      <w:hyperlink r:id="rId37" w:anchor="id=10LX0000144828ART58,__m=document">
        <w:r>
          <w:t>articoli 46</w:t>
        </w:r>
      </w:hyperlink>
      <w:r>
        <w:t xml:space="preserve"> e </w:t>
      </w:r>
      <w:hyperlink r:id="rId38" w:anchor="id=10LX0000144828ART59,__m=document">
        <w:r>
          <w:t>47 del decreto del Presidente della Repubblica del 28 dicembre 2000, n. 445</w:t>
        </w:r>
      </w:hyperlink>
      <w:r>
        <w:t>, recante l'indicazione in modo chiaro e dettagliato, tale da consentire le verifiche da parte delle competenti Au</w:t>
      </w:r>
      <w:r>
        <w:t>torità, di:</w:t>
      </w:r>
    </w:p>
    <w:p w14:paraId="00000090" w14:textId="77777777" w:rsidR="0006038A" w:rsidRDefault="0080378D">
      <w:pPr>
        <w:jc w:val="both"/>
      </w:pPr>
      <w:r>
        <w:t>a) motivi del viaggio di cui all'</w:t>
      </w:r>
      <w:hyperlink r:id="rId39" w:anchor="id=10LX0000892184ART13,__m=document">
        <w:r>
          <w:t>articolo 1, comma 4, del decreto-legge n. 33 del 2020 ovvero dell'articolo 6 del presente decreto</w:t>
        </w:r>
      </w:hyperlink>
      <w:r>
        <w:t xml:space="preserve"> e durata della per</w:t>
      </w:r>
      <w:r>
        <w:t xml:space="preserve">manenza in Italia; </w:t>
      </w:r>
    </w:p>
    <w:p w14:paraId="00000091" w14:textId="77777777" w:rsidR="0006038A" w:rsidRDefault="0080378D">
      <w:pPr>
        <w:jc w:val="both"/>
      </w:pPr>
      <w:r>
        <w:t xml:space="preserve">b) indirizzo completo dell'abitazione, della dimora o del luogo di soggiorno in Italia ed il mezzo </w:t>
      </w:r>
      <w:del w:id="76" w:author="Stefano Varone" w:date="2020-06-09T18:15:00Z">
        <w:r>
          <w:delText xml:space="preserve">privato </w:delText>
        </w:r>
      </w:del>
      <w:r>
        <w:t>che verrà utilizzato per raggiungere la stessa; in caso di più abitazioni, dimora o luoghi di soggiorno, indirizzi completi di ci</w:t>
      </w:r>
      <w:r>
        <w:t xml:space="preserve">ascuno di essi e del mezzo privato utilizzato per effettuare i trasferimenti; </w:t>
      </w:r>
    </w:p>
    <w:p w14:paraId="00000092" w14:textId="77777777" w:rsidR="0006038A" w:rsidRDefault="0080378D">
      <w:pPr>
        <w:jc w:val="both"/>
      </w:pPr>
      <w:r>
        <w:t xml:space="preserve">c) recapito telefonico anche mobile presso cui ricevere le comunicazioni durante la permanenza in Italia. </w:t>
      </w:r>
    </w:p>
    <w:p w14:paraId="00000093" w14:textId="77777777" w:rsidR="0006038A" w:rsidRDefault="0080378D">
      <w:pPr>
        <w:jc w:val="both"/>
      </w:pPr>
      <w:r>
        <w:t>6. Mediante la dichiarazione di cui al comma 5, sono assunti, altresì,</w:t>
      </w:r>
      <w:r>
        <w:t xml:space="preserve"> gli obblighi:</w:t>
      </w:r>
    </w:p>
    <w:p w14:paraId="00000094" w14:textId="77777777" w:rsidR="0006038A" w:rsidRDefault="0080378D">
      <w:pPr>
        <w:jc w:val="both"/>
      </w:pPr>
      <w:r>
        <w:t>a) allo scadere del periodo di permanenza, di lasciare immediatamente il territorio nazionale e, in mancanza, di iniziare il periodo di sorveglianza sanitaria e di isolamento fiduciario per un periodo di quattordici giorni presso l'abitazion</w:t>
      </w:r>
      <w:r>
        <w:t xml:space="preserve">e, la dimora o il luogo di soggiorno indicata nella comunicazione medesima; </w:t>
      </w:r>
    </w:p>
    <w:p w14:paraId="00000095" w14:textId="77777777" w:rsidR="0006038A" w:rsidRDefault="0080378D">
      <w:pPr>
        <w:jc w:val="both"/>
      </w:pPr>
      <w:r>
        <w:t>b) di segnalare, in caso di insorgenza di sintomi COVID-19, tale situazione con tempestività al Dipartimento di prevenzione dell'Azienda sanitaria locale per il tramite dei numeri</w:t>
      </w:r>
      <w:r>
        <w:t xml:space="preserve"> telefonici appositamente dedicati e di sottoporsi, nelle more delle conseguenti determinazioni dell'Autorità sanitaria, ad isolamento. </w:t>
      </w:r>
    </w:p>
    <w:p w14:paraId="00000096" w14:textId="77777777" w:rsidR="0006038A" w:rsidRDefault="0080378D">
      <w:pPr>
        <w:jc w:val="both"/>
      </w:pPr>
      <w:r>
        <w:t>7. In caso di trasporto terrestre, è autorizzato il transito</w:t>
      </w:r>
      <w:del w:id="77" w:author="Stefano Varone" w:date="2020-06-09T18:16:00Z">
        <w:r>
          <w:delText>, con mezzo privato,</w:delText>
        </w:r>
      </w:del>
      <w:ins w:id="78" w:author="Stefano Varone" w:date="2020-06-09T18:16:00Z">
        <w:r>
          <w:t xml:space="preserve"> </w:t>
        </w:r>
      </w:ins>
      <w:r>
        <w:t xml:space="preserve"> nel territorio italiano anche per rag</w:t>
      </w:r>
      <w:r>
        <w:t>giungere un altro Stato (UE o extra UE), fermo restando l'obbligo di comunicare immediatamente il proprio ingresso in Italia al Dipartimento di prevenzione dell'azienda sanitaria competente in base al luogo di ingresso nel territorio nazionale e, in caso d</w:t>
      </w:r>
      <w:r>
        <w:t xml:space="preserve">i insorgenza di sintomi COVID-19, di segnalare tale situazione con tempestività all'Autorità sanitaria per il tramite dei numeri telefonici appositamente dedicati. Il periodo massimo di permanenza nel territorio italiano è di </w:t>
      </w:r>
      <w:del w:id="79" w:author="Stefano Varone" w:date="2020-06-09T18:22:00Z">
        <w:r>
          <w:delText xml:space="preserve">24 </w:delText>
        </w:r>
      </w:del>
      <w:ins w:id="80" w:author="Stefano Varone" w:date="2020-06-09T18:22:00Z">
        <w:r>
          <w:t xml:space="preserve">36 </w:t>
        </w:r>
      </w:ins>
      <w:r>
        <w:t>ore</w:t>
      </w:r>
      <w:del w:id="81" w:author="Stefano Varone" w:date="2020-06-09T18:22:00Z">
        <w:r>
          <w:delText>, prorogabile per spe</w:delText>
        </w:r>
        <w:r>
          <w:delText>cifiche e comprovate esigenze di ulteriori 12 ore</w:delText>
        </w:r>
      </w:del>
      <w:r>
        <w:t>. In caso di superamento del periodo di permanenza previsto dal presente comma, si applicano gli obblighi di comunicazione e di sottoposizione a sorveglianza sanitaria ed isolamento fiduciario previsti dall'</w:t>
      </w:r>
      <w:r>
        <w:t>articolo 4, commi 6 e 7.</w:t>
      </w:r>
    </w:p>
    <w:p w14:paraId="00000097" w14:textId="77777777" w:rsidR="0006038A" w:rsidRDefault="0080378D">
      <w:pPr>
        <w:jc w:val="both"/>
      </w:pPr>
      <w:r>
        <w:t>8. In caso di trasporto aereo, gli obblighi di cui ai commi 1, 2 e 4, nonché quelli previsti dall'articolo 4, commi 1 e 3 non si applicano ai passeggeri in transito con destinazione finale in un altro Stato (UE o extra UE), fermo r</w:t>
      </w:r>
      <w:r>
        <w:t>estando l'obbligo di segnalare, in caso di insorgenza di sintomi COVID-19, tale situazione con tempestività al Dipartimento di prevenzione dell'Azienda sanitaria locale per il tramite dei numeri telefonici appositamente dedicati e di sottoporsi, nelle more</w:t>
      </w:r>
      <w:r>
        <w:t xml:space="preserve"> delle conseguenti determinazioni dell'Autorità sanitaria, ad isolamento. I passeggeri in transito, con destinazione finale in un altro Stato (UE o extra UE) ovvero in altra località del territorio nazionale, sono comunque tenuti:</w:t>
      </w:r>
    </w:p>
    <w:p w14:paraId="00000098" w14:textId="77777777" w:rsidR="0006038A" w:rsidRDefault="0080378D">
      <w:pPr>
        <w:jc w:val="both"/>
      </w:pPr>
      <w:r>
        <w:t>a) ai fini dell'accesso a</w:t>
      </w:r>
      <w:r>
        <w:t xml:space="preserve">l servizio di trasporto verso l'Italia, a consegnare al vettore all'atto dell'imbarco dichiarazione resa ai sensi degli </w:t>
      </w:r>
      <w:hyperlink r:id="rId40" w:anchor="id=10LX0000144828ART58,__m=document">
        <w:r>
          <w:t>articoli 46</w:t>
        </w:r>
      </w:hyperlink>
      <w:r>
        <w:t xml:space="preserve"> e </w:t>
      </w:r>
      <w:hyperlink r:id="rId41" w:anchor="id=10LX0000144828ART59,__m=document">
        <w:r>
          <w:t>47 del decreto del Presidente della Repubblica del 28 dicembre 2000, n. 445</w:t>
        </w:r>
      </w:hyperlink>
      <w:r>
        <w:t>, recante l'indicazione in modo chiaro e dettagliato, tale da consentire le verifiche da parte dei vettori o arma</w:t>
      </w:r>
      <w:r>
        <w:t xml:space="preserve">tori, di: </w:t>
      </w:r>
    </w:p>
    <w:p w14:paraId="00000099" w14:textId="77777777" w:rsidR="0006038A" w:rsidRDefault="0080378D">
      <w:pPr>
        <w:jc w:val="both"/>
      </w:pPr>
      <w:r>
        <w:t xml:space="preserve">1) motivi del viaggio e durata della permanenza in Italia; </w:t>
      </w:r>
    </w:p>
    <w:p w14:paraId="0000009A" w14:textId="77777777" w:rsidR="0006038A" w:rsidRDefault="0080378D">
      <w:pPr>
        <w:jc w:val="both"/>
      </w:pPr>
      <w:r>
        <w:t>2) località italiana o altro Stato (UE o extra UE) di destinazione finale, codice identificativo del titolo di viaggio e del mezzo di trasporto di linea utilizzato per raggiungere la de</w:t>
      </w:r>
      <w:r>
        <w:t xml:space="preserve">stinazione finale; </w:t>
      </w:r>
    </w:p>
    <w:p w14:paraId="0000009B" w14:textId="77777777" w:rsidR="0006038A" w:rsidRDefault="0080378D">
      <w:pPr>
        <w:jc w:val="both"/>
      </w:pPr>
      <w:r>
        <w:t xml:space="preserve">3) recapito telefonico anche mobile presso cui ricevere le comunicazioni durante la permanenza in Italia; </w:t>
      </w:r>
    </w:p>
    <w:p w14:paraId="0000009C" w14:textId="77777777" w:rsidR="0006038A" w:rsidRDefault="0080378D">
      <w:pPr>
        <w:jc w:val="both"/>
      </w:pPr>
      <w:r>
        <w:t xml:space="preserve">b) a non allontanarsi dalle aree ad essi specificamente destinate all'interno delle aerostazioni. </w:t>
      </w:r>
    </w:p>
    <w:p w14:paraId="0000009D" w14:textId="77777777" w:rsidR="0006038A" w:rsidRDefault="0080378D">
      <w:pPr>
        <w:jc w:val="both"/>
      </w:pPr>
      <w:r>
        <w:t>9. In caso di trasporto aereo,</w:t>
      </w:r>
      <w:r>
        <w:t xml:space="preserve"> i passeggeri in transito con destinazione finale all'interno del territorio italiano effettuano la comunicazione di cui al comma 4 ovvero quella prevista dall'articolo 4, comma 3, a seguito dello sbarco nel luogo di destinazione finale e nei confronti del</w:t>
      </w:r>
      <w:r>
        <w:t xml:space="preserve"> Dipartimento di prevenzione dell'azienda sanitaria territorialmente competente in base a detto luogo. Il luogo di destinazione finale, anche ai fini dell'applicazione dell'art. 4, comma 4, si considera come luogo di sbarco del mezzo di trasporto di linea </w:t>
      </w:r>
      <w:r>
        <w:t>utilizzato per fare ingresso in Italia.</w:t>
      </w:r>
    </w:p>
    <w:p w14:paraId="0000009E" w14:textId="77777777" w:rsidR="0006038A" w:rsidRDefault="0080378D">
      <w:pPr>
        <w:jc w:val="both"/>
      </w:pPr>
      <w:r>
        <w:t>10. Le disposizioni del presente articolo non si applicano:</w:t>
      </w:r>
    </w:p>
    <w:p w14:paraId="0000009F" w14:textId="77777777" w:rsidR="0006038A" w:rsidRDefault="0080378D">
      <w:pPr>
        <w:jc w:val="both"/>
      </w:pPr>
      <w:r>
        <w:t xml:space="preserve">a) all'equipaggio dei mezzi di trasporto; </w:t>
      </w:r>
    </w:p>
    <w:p w14:paraId="000000A0" w14:textId="77777777" w:rsidR="0006038A" w:rsidRDefault="0080378D">
      <w:pPr>
        <w:jc w:val="both"/>
      </w:pPr>
      <w:r>
        <w:t xml:space="preserve">b) al personale viaggiante; </w:t>
      </w:r>
    </w:p>
    <w:p w14:paraId="000000A1" w14:textId="77777777" w:rsidR="0006038A" w:rsidRDefault="0080378D">
      <w:pPr>
        <w:jc w:val="both"/>
      </w:pPr>
      <w:r>
        <w:t>c) ai cittadini e ai residenti nell'Unione Europea, negli Stati parte dell'</w:t>
      </w:r>
      <w:hyperlink r:id="rId42" w:anchor="id=10LX0000119933ART0,__m=document">
        <w:r>
          <w:t>accordo di Schengen</w:t>
        </w:r>
      </w:hyperlink>
      <w:r>
        <w:t xml:space="preserve">, in Andorra, Principato di Monaco, Repubblica di San Marino, Stato </w:t>
      </w:r>
      <w:r>
        <w:t xml:space="preserve">della Città del Vaticano e nel Regno Unito di Gran Bretagna e Irlanda del nord che fanno ingresso in Italia per comprovati motivi di lavoro; </w:t>
      </w:r>
    </w:p>
    <w:p w14:paraId="000000A2" w14:textId="77777777" w:rsidR="0006038A" w:rsidRDefault="0080378D">
      <w:pPr>
        <w:jc w:val="both"/>
      </w:pPr>
      <w:r>
        <w:t>d) al personale sanitario in ingresso in Italia per l'esercizio di qualifiche professionali sanitarie, incluso l'e</w:t>
      </w:r>
      <w:r>
        <w:t>sercizio temporaneo di cui all'</w:t>
      </w:r>
      <w:hyperlink r:id="rId43" w:anchor="id=10LX0000888943ART28,__m=document">
        <w:r>
          <w:t>articolo 13 del decreto-legge 17 marzo 2020, n. 18</w:t>
        </w:r>
      </w:hyperlink>
      <w:r>
        <w:t xml:space="preserve">; </w:t>
      </w:r>
    </w:p>
    <w:p w14:paraId="000000A3" w14:textId="77777777" w:rsidR="0006038A" w:rsidRDefault="0080378D">
      <w:pPr>
        <w:jc w:val="both"/>
      </w:pPr>
      <w:r>
        <w:t>e) ai lavoratori transfrontalieri in ingresso e in uscita dal territorio nazi</w:t>
      </w:r>
      <w:r>
        <w:t xml:space="preserve">onale per comprovati motivi di lavoro e per il conseguente rientro nella propria residenza, abitazione o dimora; </w:t>
      </w:r>
    </w:p>
    <w:p w14:paraId="000000A4" w14:textId="77777777" w:rsidR="0006038A" w:rsidRDefault="0080378D">
      <w:pPr>
        <w:jc w:val="both"/>
      </w:pPr>
      <w:r>
        <w:t xml:space="preserve">f) al personale di imprese </w:t>
      </w:r>
      <w:ins w:id="82" w:author="Stefano Varone" w:date="2020-06-09T18:23:00Z">
        <w:r>
          <w:t xml:space="preserve">ed enti </w:t>
        </w:r>
      </w:ins>
      <w:r>
        <w:t xml:space="preserve">aventi sede legale o secondaria in Italia per spostamenti all'estero per comprovate esigenze lavorative di </w:t>
      </w:r>
      <w:r>
        <w:t xml:space="preserve">durata non superiore a </w:t>
      </w:r>
      <w:del w:id="83" w:author="Stefano Varone" w:date="2020-06-09T18:21:00Z">
        <w:r>
          <w:delText>72 ore, salvo motivata proroga per specifiche esigenze di ulteriori 48 ore</w:delText>
        </w:r>
      </w:del>
      <w:ins w:id="84" w:author="Stefano Varone" w:date="2020-06-09T18:21:00Z">
        <w:r>
          <w:t>120 ore</w:t>
        </w:r>
      </w:ins>
      <w:r>
        <w:t xml:space="preserve">; </w:t>
      </w:r>
    </w:p>
    <w:p w14:paraId="000000A5" w14:textId="77777777" w:rsidR="0006038A" w:rsidRDefault="0080378D">
      <w:pPr>
        <w:jc w:val="both"/>
      </w:pPr>
      <w:r>
        <w:t xml:space="preserve">g) ai movimenti da e per la Repubblica di San Marino o lo Stato della Città del Vaticano; </w:t>
      </w:r>
    </w:p>
    <w:p w14:paraId="000000A6" w14:textId="77777777" w:rsidR="0006038A" w:rsidRDefault="0080378D">
      <w:pPr>
        <w:jc w:val="both"/>
      </w:pPr>
      <w:r>
        <w:t>h) ai funzionari e agli agenti, comunque denominati, dell'</w:t>
      </w:r>
      <w:r>
        <w:t xml:space="preserve">Unione europea o di organizzazioni internazionali, agli agenti diplomatici, al personale amministrativo e tecnico delle missioni diplomatiche, ai funzionari e agli impiegati consolari; </w:t>
      </w:r>
    </w:p>
    <w:p w14:paraId="000000A7" w14:textId="77777777" w:rsidR="0006038A" w:rsidRDefault="0080378D">
      <w:pPr>
        <w:jc w:val="both"/>
      </w:pPr>
      <w:r>
        <w:t>i) agli alunni e agli studenti per la frequenza di un corso di studi i</w:t>
      </w:r>
      <w:r>
        <w:t xml:space="preserve">n uno Stato diverso da quello di residenza, abitazione o dimora, nel quale ritornano ogni giorno o almeno una volta la settimana. </w:t>
      </w:r>
    </w:p>
    <w:p w14:paraId="000000A8" w14:textId="77777777" w:rsidR="0006038A" w:rsidRDefault="0080378D">
      <w:pPr>
        <w:jc w:val="both"/>
      </w:pPr>
      <w:r>
        <w:t>11. In casi eccezionali e, comunque, esclusivamente in presenza di esigenze di protezione dei cittadini all'estero e di ademp</w:t>
      </w:r>
      <w:r>
        <w:t xml:space="preserve">imento degli obblighi internazionali ed europei, inclusi quelli derivanti dall'attuazione della </w:t>
      </w:r>
      <w:hyperlink r:id="rId44" w:anchor="id=10LX0000812634ART0,__m=document">
        <w:r>
          <w:t>direttiva (UE) 2015/637 del Consiglio del 20 aprile 2015</w:t>
        </w:r>
      </w:hyperlink>
      <w:r>
        <w:t>, sulle mi</w:t>
      </w:r>
      <w:r>
        <w:t>sure di coordinamento e cooperazione per facilitare la tutela consolare dei cittadini dell'Unione non rappresentati nei paesi terzi e che abroga la decisione 95/553/CE, con decreto del Ministro delle infrastrutture e dei trasporti, adottato su proposta del</w:t>
      </w:r>
      <w:r>
        <w:t xml:space="preserve"> Ministro degli affari esteri e della cooperazione internazionale e di concerto con il Ministro della salute, possono essere previste deroghe specifiche e temporanee alle disposizioni del presente articolo.</w:t>
      </w:r>
    </w:p>
    <w:p w14:paraId="000000A9" w14:textId="77777777" w:rsidR="0006038A" w:rsidRDefault="0080378D">
      <w:pPr>
        <w:jc w:val="both"/>
      </w:pPr>
      <w:r>
        <w:t>Art. 6. Ulteriori disposizioni in materia di spos</w:t>
      </w:r>
      <w:r>
        <w:t xml:space="preserve">tamenti da e per l'estero </w:t>
      </w:r>
    </w:p>
    <w:p w14:paraId="000000AA" w14:textId="77777777" w:rsidR="0006038A" w:rsidRDefault="0080378D">
      <w:pPr>
        <w:jc w:val="both"/>
      </w:pPr>
      <w:r>
        <w:t xml:space="preserve">1. </w:t>
      </w:r>
      <w:del w:id="85" w:author="Stefano Varone" w:date="2020-06-09T11:42:00Z">
        <w:r>
          <w:delText xml:space="preserve">A decorrere dal 3 giugno 2020, </w:delText>
        </w:r>
      </w:del>
      <w:r>
        <w:t>fatte salve le limitazioni disposte per specifiche aree del territorio nazionale ai sensi dell'</w:t>
      </w:r>
      <w:hyperlink r:id="rId45" w:anchor="id=10LX0000892184ART13,__m=document">
        <w:r>
          <w:t>artic</w:t>
        </w:r>
        <w:r>
          <w:t>olo 1, comma 3, del decreto-legge n. 33 del 2020</w:t>
        </w:r>
      </w:hyperlink>
      <w:r>
        <w:t>, nonché le limitazioni disposte in relazione alla provenienza da specifici Stati e territori ai sensi dell'</w:t>
      </w:r>
      <w:hyperlink r:id="rId46" w:anchor="id=10LX0000892184ART13,__m=document">
        <w:r>
          <w:t>artic</w:t>
        </w:r>
        <w:r>
          <w:t>olo 1, comma 4, del decreto-legge n. 33 del 2020</w:t>
        </w:r>
      </w:hyperlink>
      <w:r>
        <w:t>, non sono soggetti ad alcuna limitazione gli spostamenti da e per i seguenti Stati:</w:t>
      </w:r>
    </w:p>
    <w:p w14:paraId="000000AB" w14:textId="77777777" w:rsidR="0006038A" w:rsidRDefault="0080378D">
      <w:pPr>
        <w:jc w:val="both"/>
      </w:pPr>
      <w:r>
        <w:t xml:space="preserve">a) Stati membri dell'Unione Europea; </w:t>
      </w:r>
    </w:p>
    <w:p w14:paraId="000000AC" w14:textId="77777777" w:rsidR="0006038A" w:rsidRDefault="0080378D">
      <w:pPr>
        <w:jc w:val="both"/>
      </w:pPr>
      <w:r>
        <w:t>b) Stati parte dell'</w:t>
      </w:r>
      <w:hyperlink r:id="rId47" w:anchor="id=10LX0000119933ART0,__m=document">
        <w:r>
          <w:t>accordo di Schengen</w:t>
        </w:r>
      </w:hyperlink>
      <w:r>
        <w:t xml:space="preserve">; </w:t>
      </w:r>
    </w:p>
    <w:p w14:paraId="000000AD" w14:textId="77777777" w:rsidR="0006038A" w:rsidRDefault="0080378D">
      <w:pPr>
        <w:jc w:val="both"/>
      </w:pPr>
      <w:r>
        <w:t xml:space="preserve">c) Regno Unito di Gran Bretagna e Irlanda del nord; </w:t>
      </w:r>
    </w:p>
    <w:p w14:paraId="000000AE" w14:textId="77777777" w:rsidR="0006038A" w:rsidRDefault="0080378D">
      <w:pPr>
        <w:jc w:val="both"/>
      </w:pPr>
      <w:r>
        <w:t xml:space="preserve">d) Andorra, Principato di Monaco; </w:t>
      </w:r>
    </w:p>
    <w:p w14:paraId="000000AF" w14:textId="77777777" w:rsidR="0006038A" w:rsidRDefault="0080378D">
      <w:pPr>
        <w:jc w:val="both"/>
      </w:pPr>
      <w:r>
        <w:t>e) Repubblica di San Marino e Stato della Città del Vaticano.</w:t>
      </w:r>
    </w:p>
    <w:p w14:paraId="000000B0" w14:textId="77777777" w:rsidR="0006038A" w:rsidRDefault="0080378D">
      <w:pPr>
        <w:jc w:val="both"/>
      </w:pPr>
      <w:r>
        <w:rPr>
          <w:color w:val="FF0000"/>
          <w:highlight w:val="yellow"/>
          <w:u w:val="single"/>
        </w:rPr>
        <w:t xml:space="preserve">f) a decorrere dal 16 giugno 2020, Albania, Bosnia </w:t>
      </w:r>
      <w:proofErr w:type="gramStart"/>
      <w:r>
        <w:rPr>
          <w:color w:val="FF0000"/>
          <w:highlight w:val="yellow"/>
          <w:u w:val="single"/>
        </w:rPr>
        <w:t>e</w:t>
      </w:r>
      <w:proofErr w:type="gramEnd"/>
      <w:r>
        <w:rPr>
          <w:color w:val="FF0000"/>
          <w:highlight w:val="yellow"/>
          <w:u w:val="single"/>
        </w:rPr>
        <w:t xml:space="preserve"> Er</w:t>
      </w:r>
      <w:r>
        <w:rPr>
          <w:color w:val="FF0000"/>
          <w:highlight w:val="yellow"/>
          <w:u w:val="single"/>
        </w:rPr>
        <w:t>zegovina, Kosovo, Montenegro, Macedonia del nord, Serbia</w:t>
      </w:r>
    </w:p>
    <w:p w14:paraId="000000B1" w14:textId="77777777" w:rsidR="0006038A" w:rsidRDefault="0080378D">
      <w:pPr>
        <w:jc w:val="both"/>
      </w:pPr>
      <w:r>
        <w:t xml:space="preserve">2. </w:t>
      </w:r>
      <w:del w:id="86" w:author="Stefano Varone" w:date="2020-06-09T11:43:00Z">
        <w:r>
          <w:delText>Dal 3 al 15</w:delText>
        </w:r>
      </w:del>
      <w:ins w:id="87" w:author="Stefano Varone" w:date="2020-06-09T11:43:00Z">
        <w:r>
          <w:t xml:space="preserve">Fino al </w:t>
        </w:r>
        <w:proofErr w:type="gramStart"/>
        <w:r>
          <w:t xml:space="preserve">30 </w:t>
        </w:r>
      </w:ins>
      <w:r>
        <w:t xml:space="preserve"> giugno</w:t>
      </w:r>
      <w:proofErr w:type="gramEnd"/>
      <w:r>
        <w:t xml:space="preserve"> 2020, restano vietati gli spostamenti da e per Stati e territori diversi da quelli di cui al comma 1, salvo che per comprovate esigenze lavorative, di assoluta urgenz</w:t>
      </w:r>
      <w:r>
        <w:t>a ovvero per motivi di salute. Resta in ogni caso consentito il rientro presso il proprio domicilio, abitazione o residenza.</w:t>
      </w:r>
    </w:p>
    <w:p w14:paraId="000000B2" w14:textId="77777777" w:rsidR="0006038A" w:rsidRDefault="0080378D">
      <w:pPr>
        <w:jc w:val="both"/>
      </w:pPr>
      <w:r>
        <w:t xml:space="preserve">3. </w:t>
      </w:r>
      <w:del w:id="88" w:author="Stefano Varone" w:date="2020-06-09T11:43:00Z">
        <w:r>
          <w:delText>A decorrere dal 3 giugno 2020, g</w:delText>
        </w:r>
      </w:del>
      <w:ins w:id="89" w:author="Stefano Varone" w:date="2020-06-09T11:43:00Z">
        <w:r>
          <w:t>G</w:t>
        </w:r>
      </w:ins>
      <w:r>
        <w:t>li articoli 4 e 5 si applicano esclusivamente alle persone fisiche che fanno ingresso in Italia da Stati o territori esteri diversi da quelli di cui al comma 1 ovvero che abbiano ivi soggiornato nei 14 giorni anteriori all'ingresso in Italia.</w:t>
      </w:r>
    </w:p>
    <w:p w14:paraId="000000B3" w14:textId="77777777" w:rsidR="0006038A" w:rsidRDefault="0080378D">
      <w:pPr>
        <w:jc w:val="both"/>
      </w:pPr>
      <w:r>
        <w:pict w14:anchorId="3DDE2659">
          <v:rect id="_x0000_i1026" style="width:0;height:1.5pt" o:hralign="center" o:hrstd="t" o:hr="t" fillcolor="#a0a0a0" stroked="f"/>
        </w:pict>
      </w:r>
    </w:p>
    <w:p w14:paraId="000000B4" w14:textId="77777777" w:rsidR="0006038A" w:rsidRDefault="0080378D">
      <w:pPr>
        <w:jc w:val="both"/>
      </w:pPr>
      <w:r>
        <w:br/>
      </w:r>
    </w:p>
    <w:p w14:paraId="000000B5" w14:textId="77777777" w:rsidR="0006038A" w:rsidRDefault="0080378D">
      <w:pPr>
        <w:jc w:val="center"/>
      </w:pPr>
      <w:r>
        <w:t>Art. 7. D</w:t>
      </w:r>
      <w:r>
        <w:t>isposizioni in materia di navi da crociera e navi di bandiera estera</w:t>
      </w:r>
    </w:p>
    <w:p w14:paraId="000000B6" w14:textId="77777777" w:rsidR="0006038A" w:rsidRDefault="0080378D">
      <w:pPr>
        <w:jc w:val="both"/>
      </w:pPr>
      <w:r>
        <w:t>1. Al fine di contrastare il diffondersi dell'emergenza epidemiologica da COVID-19, sono sospesi i servizi di crociera da parte delle navi passeggeri di bandiera italiana.</w:t>
      </w:r>
    </w:p>
    <w:p w14:paraId="000000B7" w14:textId="77777777" w:rsidR="0006038A" w:rsidRDefault="0080378D">
      <w:pPr>
        <w:jc w:val="both"/>
      </w:pPr>
      <w:r>
        <w:t xml:space="preserve">2. </w:t>
      </w:r>
      <w:proofErr w:type="gramStart"/>
      <w:r>
        <w:t>E'</w:t>
      </w:r>
      <w:proofErr w:type="gramEnd"/>
      <w:r>
        <w:t xml:space="preserve"> fatto div</w:t>
      </w:r>
      <w:r>
        <w:t xml:space="preserve">ieto a tutte le società di gestione, agli armatori ed ai comandanti delle navi passeggeri italiane impiegate in servizi di crociera di imbarcare passeggeri in aggiunta a quelli già presenti a bordo, a decorrere dalla data di entrata in vigore del presente </w:t>
      </w:r>
      <w:r>
        <w:t>decreto e sino al termine della crociera in svolgimento.</w:t>
      </w:r>
    </w:p>
    <w:p w14:paraId="000000B8" w14:textId="77777777" w:rsidR="0006038A" w:rsidRDefault="0080378D">
      <w:pPr>
        <w:jc w:val="both"/>
      </w:pPr>
      <w:r>
        <w:t>3. Assicurata l'esecuzione di tutte le misure di prevenzione sanitaria disposte dalle competenti Autorità, tutte le società di gestione, gli armatori ed i comandanti delle navi passeggeri italiane im</w:t>
      </w:r>
      <w:r>
        <w:t>piegate in servizi di crociera provvedono a sbarcare tutti i passeggeri presenti a bordo nel porto di fine crociera qualora non già sbarcati in precedenti scali.</w:t>
      </w:r>
    </w:p>
    <w:p w14:paraId="000000B9" w14:textId="77777777" w:rsidR="0006038A" w:rsidRDefault="0080378D">
      <w:pPr>
        <w:jc w:val="both"/>
      </w:pPr>
      <w:r>
        <w:t>4. All'atto dello sbarco nei porti italiani:</w:t>
      </w:r>
    </w:p>
    <w:p w14:paraId="000000BA" w14:textId="77777777" w:rsidR="0006038A" w:rsidRDefault="0080378D">
      <w:pPr>
        <w:jc w:val="both"/>
      </w:pPr>
      <w:r>
        <w:t>a) i passeggeri aventi residenza, domicilio o dim</w:t>
      </w:r>
      <w:r>
        <w:t>ora abituale in Italia sono obbligati a comunicare immediatamente il proprio ingresso in Italia al Dipartimento di prevenzione dell'azienda sanitaria competente per territorio e sono sottoposte alla sorveglianza sanitaria e all'isolamento fiduciario per un</w:t>
      </w:r>
      <w:r>
        <w:t xml:space="preserve"> periodo di quattordici giorni presso la residenza, il domicilio o la dimora abituale in Italia. In caso di insorgenza di sintomi COVID-19, sono obbligati a segnalare tale situazione con tempestività all'Autorità sanitaria per il tramite dei numeri telefon</w:t>
      </w:r>
      <w:r>
        <w:t xml:space="preserve">ici appositamente dedicati; </w:t>
      </w:r>
    </w:p>
    <w:p w14:paraId="000000BB" w14:textId="77777777" w:rsidR="0006038A" w:rsidRDefault="0080378D">
      <w:pPr>
        <w:jc w:val="both"/>
      </w:pPr>
      <w:r>
        <w:t>b) i passeggeri di nazionalità italiana e residenti all'estero sono obbligati a comunicare immediatamente il proprio ingresso in Italia al Dipartimento di prevenzione dell'azienda sanitaria competente per territorio e sono sott</w:t>
      </w:r>
      <w:r>
        <w:t>oposti alla sorveglianza sanitaria e all'isolamento fiduciario per un periodo di quattordici giorni presso la località da essi indicata all'atto dello sbarco in Italia al citato Dipartimento; in alternativa, possono chiedere di essere immediatamente trasfe</w:t>
      </w:r>
      <w:r>
        <w:t>riti per mezzo di trasporto aereo o stradale presso destinazioni estere con spese a carico dell'armatore. In caso di insorgenza di sintomi COVID-19, sono obbligati a segnalare tale situazione con tempestività all'Autorità sanitaria per il tramite dei numer</w:t>
      </w:r>
      <w:r>
        <w:t xml:space="preserve">i telefonici appositamente dedicati; </w:t>
      </w:r>
    </w:p>
    <w:p w14:paraId="000000BC" w14:textId="77777777" w:rsidR="0006038A" w:rsidRDefault="0080378D">
      <w:pPr>
        <w:jc w:val="both"/>
      </w:pPr>
      <w:r>
        <w:t xml:space="preserve">c) i passeggeri di nazionalità straniera e residenti all'estero sono immediatamente trasferiti presso destinazioni estere con spese a carico dell'armatore. </w:t>
      </w:r>
    </w:p>
    <w:p w14:paraId="000000BD" w14:textId="77777777" w:rsidR="0006038A" w:rsidRDefault="0080378D">
      <w:pPr>
        <w:jc w:val="both"/>
      </w:pPr>
      <w:r>
        <w:t>5. I passeggeri di cui alle lettere a) e b) del comma 4 provvedono a raggiungere la residenza, domicilio, dimora abituale in Italia ovvero la località da essi indicata all'atto dello sbarco esclusivamente mediante mezzi di trasporto privati.</w:t>
      </w:r>
    </w:p>
    <w:p w14:paraId="000000BE" w14:textId="77777777" w:rsidR="0006038A" w:rsidRDefault="0080378D">
      <w:pPr>
        <w:jc w:val="both"/>
      </w:pPr>
      <w:r>
        <w:t>6. Salvo diver</w:t>
      </w:r>
      <w:r>
        <w:t>sa indicazione dell'Autorità sanitaria, ove sia stata accertata la presenza sulla nave di almeno un caso di COVID-19, i passeggeri per i quali sia accertato il contatto stretto, nei termini definiti dall'Autorità sanitaria, sono sottoposti a sorveglianza s</w:t>
      </w:r>
      <w:r>
        <w:t>anitaria ed isolamento fiduciario presso la località da essi indicata sul territorio nazionale oppure sono immediatamente trasferiti presso destinazioni estere, con trasporto protetto e dedicato, e spese a carico dell'armatore.</w:t>
      </w:r>
    </w:p>
    <w:p w14:paraId="000000BF" w14:textId="77777777" w:rsidR="0006038A" w:rsidRDefault="0080378D">
      <w:pPr>
        <w:jc w:val="both"/>
        <w:rPr>
          <w:ins w:id="90" w:author="Stefano Varone" w:date="2020-06-09T18:36:00Z"/>
        </w:rPr>
      </w:pPr>
      <w:r>
        <w:t>7. Le disposizioni di cui ai</w:t>
      </w:r>
      <w:r>
        <w:t xml:space="preserve"> commi 4 e 6 si applicano anche all'equipaggio in relazione alla nazionalità di appartenenza. </w:t>
      </w:r>
      <w:proofErr w:type="gramStart"/>
      <w:r>
        <w:t>E'</w:t>
      </w:r>
      <w:proofErr w:type="gramEnd"/>
      <w:r>
        <w:t xml:space="preserve"> comunque consentito all'equipaggio, previa autorizzazione dell'Autorità sanitaria, porsi in sorveglianza sanitaria ed isolamento fiduciario a bordo della nave.</w:t>
      </w:r>
    </w:p>
    <w:p w14:paraId="000000C0" w14:textId="77777777" w:rsidR="0006038A" w:rsidRDefault="0080378D">
      <w:pPr>
        <w:jc w:val="both"/>
        <w:rPr>
          <w:ins w:id="91" w:author="Stefano Varone" w:date="2020-06-09T18:36:00Z"/>
          <w:sz w:val="24"/>
          <w:szCs w:val="24"/>
        </w:rPr>
      </w:pPr>
      <w:ins w:id="92" w:author="Stefano Varone" w:date="2020-06-09T18:36:00Z">
        <w:r>
          <w:rPr>
            <w:sz w:val="24"/>
            <w:szCs w:val="24"/>
          </w:rPr>
          <w:t xml:space="preserve">8. </w:t>
        </w:r>
        <w:proofErr w:type="gramStart"/>
        <w:r>
          <w:rPr>
            <w:sz w:val="24"/>
            <w:szCs w:val="24"/>
          </w:rPr>
          <w:t>E’</w:t>
        </w:r>
        <w:proofErr w:type="gramEnd"/>
        <w:r>
          <w:rPr>
            <w:sz w:val="24"/>
            <w:szCs w:val="24"/>
          </w:rPr>
          <w:t xml:space="preserve"> consentito alle navi di bandiera estera impiegate in servizi di crociera l’ingresso nei porti italiani esclusivamente ai fini della sosta inoperosa.</w:t>
        </w:r>
      </w:ins>
    </w:p>
    <w:p w14:paraId="000000C1" w14:textId="77777777" w:rsidR="0006038A" w:rsidRDefault="0006038A">
      <w:pPr>
        <w:jc w:val="both"/>
      </w:pPr>
    </w:p>
    <w:p w14:paraId="000000C2" w14:textId="77777777" w:rsidR="0006038A" w:rsidRDefault="0080378D">
      <w:pPr>
        <w:jc w:val="both"/>
      </w:pPr>
      <w:del w:id="93" w:author="Stefano Varone" w:date="2020-06-09T18:36:00Z">
        <w:r>
          <w:delText>8</w:delText>
        </w:r>
      </w:del>
      <w:ins w:id="94" w:author="Stefano Varone" w:date="2020-06-09T18:36:00Z">
        <w:r>
          <w:t>9</w:t>
        </w:r>
      </w:ins>
      <w:r>
        <w:t>. In casi eccezionali e, comunque, esclusivamente in presenza di esigenze di protezione dei citta</w:t>
      </w:r>
      <w:r>
        <w:t xml:space="preserve">dini all'estero e di adempimento degli obblighi internazionali ed europei, inclusi quelli derivanti dall'attuazione della </w:t>
      </w:r>
      <w:hyperlink r:id="rId48" w:anchor="id=10LX0000812634ART0,__m=document">
        <w:r>
          <w:t>direttiva (UE) 2015/637 del Consiglio de</w:t>
        </w:r>
        <w:r>
          <w:t>l 20 aprile 2015</w:t>
        </w:r>
      </w:hyperlink>
      <w:r>
        <w:t>, sulle misure di coordinamento e cooperazione per facilitare la tutela consolare dei cittadini dell'Unione non rappresentati nei paesi terzi e che abroga la decisione 95/553/CE, con decreto del Ministro delle infrastrutture e dei trasporti</w:t>
      </w:r>
      <w:r>
        <w:t>, adottato su proposta del Ministro degli affari esteri e della cooperazione internazionale e di concerto con il Ministro della salute, possono essere previste deroghe specifiche e temporanee alle disposizioni del presente articolo.</w:t>
      </w:r>
    </w:p>
    <w:p w14:paraId="000000C3" w14:textId="77777777" w:rsidR="0006038A" w:rsidRDefault="0080378D">
      <w:pPr>
        <w:jc w:val="center"/>
      </w:pPr>
      <w:r>
        <w:t>Art. 8. Misure in mater</w:t>
      </w:r>
      <w:r>
        <w:t>ia di trasporto pubblico di linea</w:t>
      </w:r>
    </w:p>
    <w:p w14:paraId="000000C4" w14:textId="77777777" w:rsidR="0006038A" w:rsidRDefault="0080378D">
      <w:pPr>
        <w:jc w:val="both"/>
      </w:pPr>
      <w:r>
        <w:t>1. Allo scopo di contrastare e contenere il diffondersi del virus COVID-19, le attività di trasporto pubblico di linea terrestre, marittimo, ferroviario, aereo, lacuale e nelle acque interne, sono espletate, anche sulla ba</w:t>
      </w:r>
      <w:r>
        <w:t xml:space="preserve">se di quanto previsto nel "Protocollo condiviso di regolamentazione per il contenimento della diffusione del COVID- 19 nel settore del trasporto e della logistica" di settore sottoscritto il 20 marzo 2020, di cui all'allegato 14, nonché delle "Linee guida </w:t>
      </w:r>
      <w:r>
        <w:t>per l'informazione agli utenti e le modalità organizzative per il contenimento della diffusione del covid-19", di cui all'allegato 15.</w:t>
      </w:r>
    </w:p>
    <w:p w14:paraId="000000C5" w14:textId="77777777" w:rsidR="0006038A" w:rsidRDefault="0080378D">
      <w:pPr>
        <w:jc w:val="both"/>
      </w:pPr>
      <w:r>
        <w:t>2. In relazione alle nuove esigenze organizzative o funzionali, il Ministro delle infrastrutture e dei trasporti con prop</w:t>
      </w:r>
      <w:r>
        <w:t>rio decreto può integrare o modificare le "Linee guida per l'informazione agli utenti e le modalità organizzative per il contenimento della diffusione del covid-19", nonché, previo accordo con i soggetti firmatari, il "Protocollo condiviso di regolamentazi</w:t>
      </w:r>
      <w:r>
        <w:t>one per il contenimento della diffusione del covid-19 nel settore del trasporto e della logistica" di settore sottoscritto il 20 marzo 2020.</w:t>
      </w:r>
    </w:p>
    <w:p w14:paraId="000000C6" w14:textId="77777777" w:rsidR="0006038A" w:rsidRDefault="0080378D">
      <w:pPr>
        <w:jc w:val="center"/>
      </w:pPr>
      <w:r>
        <w:t>Art. 9. Ulteriori disposizioni specifiche per la disabilità</w:t>
      </w:r>
    </w:p>
    <w:p w14:paraId="000000C7" w14:textId="77777777" w:rsidR="0006038A" w:rsidRDefault="0080378D">
      <w:pPr>
        <w:jc w:val="both"/>
      </w:pPr>
      <w:r>
        <w:t>1. Le attività sociali e socio-sanitarie erogate dietro</w:t>
      </w:r>
      <w:r>
        <w:t xml:space="preserve"> autorizzazione o in convenzione, comprese quelle erogate all'interno o da parte di centri semiresidenziali per persone con disabilità, qualunque sia la loro denominazione, a carattere socio-assistenziale, socio-educativo, polifunzionale, socio-occupaziona</w:t>
      </w:r>
      <w:r>
        <w:t>le, sanitario e socio-sanitario vengono riattivate secondo piani territoriali, adottati dalle Regioni, assicurando attraverso eventuali specifici protocolli il rispetto delle disposizioni per la prevenzione dal contagio e la tutela della salute degli utent</w:t>
      </w:r>
      <w:r>
        <w:t>i e degli operatori.</w:t>
      </w:r>
    </w:p>
    <w:p w14:paraId="000000C8" w14:textId="77777777" w:rsidR="0006038A" w:rsidRDefault="0080378D">
      <w:pPr>
        <w:jc w:val="both"/>
      </w:pPr>
      <w:r>
        <w:t>2. Le persone con disabilità motorie o con disturbi dello spettro autistico, disabilità intellettiva o sensoriale o problematiche psichiatriche e comportamentali o non autosufficienti con necessità di supporto, possono ridurre il dista</w:t>
      </w:r>
      <w:r>
        <w:t>nziamento sociale con i propri accompagnatori o operatori di assistenza, operanti a qualsiasi titolo, al di sotto della distanza prevista.</w:t>
      </w:r>
    </w:p>
    <w:p w14:paraId="000000C9" w14:textId="77777777" w:rsidR="0006038A" w:rsidRDefault="0080378D">
      <w:pPr>
        <w:jc w:val="center"/>
      </w:pPr>
      <w:r>
        <w:t>Art. 10. Esecuzione e monitoraggio delle misure</w:t>
      </w:r>
    </w:p>
    <w:p w14:paraId="000000CA" w14:textId="77777777" w:rsidR="0006038A" w:rsidRDefault="0080378D">
      <w:pPr>
        <w:jc w:val="both"/>
      </w:pPr>
      <w:r>
        <w:t>1. Il prefetto territorialmente competente, informando preventivament</w:t>
      </w:r>
      <w:r>
        <w:t>e il Ministro dell'interno, assicura l'esecuzione delle misure di cui al presente decreto, nonché monitora l'attuazione delle restanti misure da parte delle amministrazioni competenti. Il prefetto si avvale delle forze di polizia, con il possibile concorso</w:t>
      </w:r>
      <w:r>
        <w:t xml:space="preserve"> del corpo nazionale dei vigili del fuoco e, per la salute e sicurezza nei luoghi di lavoro, dell'ispettorato nazionale del lavoro e del comando carabinieri per la tutela del lavoro, nonché, ove occorra, delle forze armate, sentiti i competenti comandi ter</w:t>
      </w:r>
      <w:r>
        <w:t>ritoriali, dandone comunicazione al Presidente della regione e della provincia autonoma interessata.</w:t>
      </w:r>
    </w:p>
    <w:p w14:paraId="000000CB" w14:textId="77777777" w:rsidR="0006038A" w:rsidRDefault="0080378D">
      <w:pPr>
        <w:jc w:val="center"/>
      </w:pPr>
      <w:r>
        <w:t>Art. 11. Disposizioni finali</w:t>
      </w:r>
    </w:p>
    <w:p w14:paraId="000000CC" w14:textId="77777777" w:rsidR="0006038A" w:rsidRDefault="0080378D">
      <w:pPr>
        <w:jc w:val="both"/>
      </w:pPr>
      <w:r>
        <w:t xml:space="preserve">1. Le disposizioni del presente decreto si applicano dalla data del </w:t>
      </w:r>
      <w:del w:id="95" w:author="Stefano Varone" w:date="2020-06-09T20:35:00Z">
        <w:r>
          <w:delText>18 maggio</w:delText>
        </w:r>
      </w:del>
      <w:ins w:id="96" w:author="Stefano Varone" w:date="2020-06-09T20:35:00Z">
        <w:r>
          <w:t xml:space="preserve">15 giugno </w:t>
        </w:r>
      </w:ins>
      <w:del w:id="97" w:author="Stefano Varone" w:date="2020-06-09T20:35:00Z">
        <w:r>
          <w:delText xml:space="preserve"> </w:delText>
        </w:r>
      </w:del>
      <w:r>
        <w:t xml:space="preserve">2020 in sostituzione di quelle del </w:t>
      </w:r>
      <w:hyperlink r:id="rId49" w:anchor="id=10LX0000891118ART0,__m=document">
        <w:r>
          <w:t xml:space="preserve">decreto del Presidente del Consiglio dei ministri </w:t>
        </w:r>
      </w:hyperlink>
      <w:del w:id="98" w:author="Stefano Varone" w:date="2020-06-09T20:35:00Z">
        <w:r>
          <w:fldChar w:fldCharType="begin"/>
        </w:r>
        <w:r>
          <w:delInstrText>HYPERLINK "http://entilocali.leggiditalia.it/#id=10LX0000891118ART0,__m=docum</w:delInstrText>
        </w:r>
        <w:r>
          <w:delInstrText>ent"</w:delInstrText>
        </w:r>
        <w:r>
          <w:fldChar w:fldCharType="separate"/>
        </w:r>
        <w:r>
          <w:delText>26 aprile</w:delText>
        </w:r>
        <w:r>
          <w:fldChar w:fldCharType="end"/>
        </w:r>
      </w:del>
      <w:ins w:id="99" w:author="Stefano Varone" w:date="2020-06-09T20:35:00Z">
        <w:r>
          <w:fldChar w:fldCharType="begin"/>
        </w:r>
        <w:r>
          <w:instrText>HYPERLINK "http://entilocali.leggiditalia.it/#id=10LX0000891118ART0,__m=document"</w:instrText>
        </w:r>
        <w:r>
          <w:fldChar w:fldCharType="separate"/>
        </w:r>
        <w:r>
          <w:t>17 maggio</w:t>
        </w:r>
        <w:r>
          <w:fldChar w:fldCharType="end"/>
        </w:r>
      </w:ins>
      <w:hyperlink r:id="rId50" w:anchor="id=10LX0000891118ART0,__m=document">
        <w:r>
          <w:t xml:space="preserve"> 2020</w:t>
        </w:r>
      </w:hyperlink>
      <w:r>
        <w:t xml:space="preserve"> e sono efficaci fino al </w:t>
      </w:r>
      <w:del w:id="100" w:author="Stefano Varone" w:date="2020-06-09T20:36:00Z">
        <w:r>
          <w:delText>14 giugno</w:delText>
        </w:r>
      </w:del>
      <w:ins w:id="101" w:author="Stefano Varone" w:date="2020-06-09T20:36:00Z">
        <w:r>
          <w:t>14 luglio</w:t>
        </w:r>
      </w:ins>
      <w:r>
        <w:t xml:space="preserve"> 2020</w:t>
      </w:r>
      <w:r>
        <w:t>.</w:t>
      </w:r>
    </w:p>
    <w:p w14:paraId="000000CD" w14:textId="77777777" w:rsidR="0006038A" w:rsidRDefault="0080378D">
      <w:pPr>
        <w:jc w:val="both"/>
      </w:pPr>
      <w:r>
        <w:t>2. Restano salvi i diversi termini di durata delle singole misure previsti dalle disposizioni del presente decreto.</w:t>
      </w:r>
    </w:p>
    <w:p w14:paraId="000000CE" w14:textId="77777777" w:rsidR="0006038A" w:rsidRDefault="0080378D">
      <w:pPr>
        <w:jc w:val="both"/>
      </w:pPr>
      <w:r>
        <w:t>3. Le disposizioni del presente decreto si applicano alle Regioni a statuto speciale e alle Province autonome di Trento e di Bolzano compa</w:t>
      </w:r>
      <w:r>
        <w:t>tibilmente con i rispettivi statuti e le relative norme di attuazione.</w:t>
      </w:r>
    </w:p>
    <w:p w14:paraId="000000CF" w14:textId="77777777" w:rsidR="0006038A" w:rsidRDefault="0006038A">
      <w:pPr>
        <w:jc w:val="both"/>
      </w:pPr>
    </w:p>
    <w:sectPr w:rsidR="0006038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8A"/>
    <w:rsid w:val="0006038A"/>
    <w:rsid w:val="00803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F5BD9DE-38F5-4B5D-92D5-976F4444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7" Type="http://schemas.openxmlformats.org/officeDocument/2006/relationships/hyperlink" Target="http://entilocali.leggiditalia.it/" TargetMode="External"/><Relationship Id="rId2" Type="http://schemas.openxmlformats.org/officeDocument/2006/relationships/settings" Target="settings.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 Type="http://schemas.openxmlformats.org/officeDocument/2006/relationships/hyperlink" Target="http://entilocali.leggiditalia.it/" TargetMode="Externa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theme" Target="theme/theme1.xml"/><Relationship Id="rId4" Type="http://schemas.openxmlformats.org/officeDocument/2006/relationships/hyperlink" Target="http://entilocali.leggiditalia.it/" TargetMode="Externa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8" Type="http://schemas.openxmlformats.org/officeDocument/2006/relationships/hyperlink" Target="http://entilocali.leggiditalia.it/"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1" Type="http://schemas.openxmlformats.org/officeDocument/2006/relationships/styles" Target="styles.xml"/><Relationship Id="rId6" Type="http://schemas.openxmlformats.org/officeDocument/2006/relationships/hyperlink" Target="http://entilocali.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11451</Words>
  <Characters>65272</Characters>
  <Application>Microsoft Office Word</Application>
  <DocSecurity>4</DocSecurity>
  <Lines>543</Lines>
  <Paragraphs>153</Paragraphs>
  <ScaleCrop>false</ScaleCrop>
  <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cuprifi</dc:creator>
  <cp:lastModifiedBy>monica cuprifi</cp:lastModifiedBy>
  <cp:revision>2</cp:revision>
  <dcterms:created xsi:type="dcterms:W3CDTF">2020-06-11T16:00:00Z</dcterms:created>
  <dcterms:modified xsi:type="dcterms:W3CDTF">2020-06-11T16:00:00Z</dcterms:modified>
</cp:coreProperties>
</file>