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ED550"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Vista la legge 23 agosto 1988, n. 400; </w:t>
      </w:r>
    </w:p>
    <w:p w14:paraId="4D1A2C5D"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convertito, con modificazioni, dalla legge 5 marzo 2020, n. 13, successivamente abrogato dal decreto-legge n. 19 del 2020 ad eccezione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3, comma 6-bis, 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4; </w:t>
      </w:r>
    </w:p>
    <w:p w14:paraId="0024BE83"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decreto-legge 25 marzo 2020, n. 19, recante «Misure urgenti per fronteggiare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epidemiologica da COVID-19» e in particolare gli articoli 1 e 2, comma 1; </w:t>
      </w:r>
    </w:p>
    <w:p w14:paraId="1CAD4916"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23 febbraio 2020, recante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epidemiologica da COVID-19», pubblicato nella Gazzetta Ufficiale n. 45 del 23 febbraio 2020; </w:t>
      </w:r>
    </w:p>
    <w:p w14:paraId="3ED98BE3"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25 febbraio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epidemiologica da COVID-19», pubblicato nella Gazzetta Ufficiale n. 47 del 25 febbraio 2020; </w:t>
      </w:r>
    </w:p>
    <w:p w14:paraId="3AD862D9"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1°</w:t>
      </w:r>
      <w:r w:rsidR="00121E1A">
        <w:rPr>
          <w:rFonts w:ascii="Times New Roman" w:eastAsia="Times New Roman" w:hAnsi="Times New Roman" w:cs="Times New Roman"/>
          <w:szCs w:val="24"/>
          <w:lang w:eastAsia="it-IT"/>
        </w:rPr>
        <w:t xml:space="preserve"> </w:t>
      </w:r>
      <w:r w:rsidRPr="0066111A">
        <w:rPr>
          <w:rFonts w:ascii="Times New Roman" w:eastAsia="Times New Roman" w:hAnsi="Times New Roman" w:cs="Times New Roman"/>
          <w:szCs w:val="24"/>
          <w:lang w:eastAsia="it-IT"/>
        </w:rPr>
        <w:t>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epidemiologica da COVID-19», pubblicato nella Gazzetta Ufficiale n. 52 del 1° marzo 2020; </w:t>
      </w:r>
    </w:p>
    <w:p w14:paraId="1A550171"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4 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territorio nazionale», pubblicato nella Gazzetta Ufficiale n. 55 del 4 marzo 2020; </w:t>
      </w:r>
    </w:p>
    <w:p w14:paraId="4A250106"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8 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pubblicato nella Gazzetta Ufficiale n. 59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8 marzo 2020; </w:t>
      </w:r>
    </w:p>
    <w:p w14:paraId="08A52D22"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9 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territorio nazionale», pubblicato nella Gazzetta Ufficiale n. 62 del 9 marzo 2020; </w:t>
      </w:r>
    </w:p>
    <w:p w14:paraId="43C11EAF"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11 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intero territorio nazionale», pubblicato nella Gazzetta Ufficiale n. 64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11 marzo 2020; </w:t>
      </w:r>
    </w:p>
    <w:p w14:paraId="62C2F54A"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Visto il decreto del Presidente del Consiglio dei ministri 22 marzo 2020, recante «Ulteriori disposizioni attuative del decreto-legge 23 febbraio 2020, n. 6, recante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territorio nazionale», pubblicato nella Gazzetta Ufficiale n. 76 del 22 marzo 2020; </w:t>
      </w:r>
    </w:p>
    <w:p w14:paraId="2D9A316A" w14:textId="77777777" w:rsidR="00BA6695"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Presidente del Consiglio dei ministri 1° aprile 2020, recante «Disposizioni attuative del decreto-legge 25 marzo 2020, n. 19, recante misure urgenti per fronteggiare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intero territorio nazionale», pubblicato nella Gazzetta Ufficiale n. 88 del 2 aprile 2020;</w:t>
      </w:r>
    </w:p>
    <w:p w14:paraId="6C49104A" w14:textId="35314FC3" w:rsidR="0066111A" w:rsidRPr="0066111A" w:rsidRDefault="00BA6695"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Visto il decreto del Presidente del Consiglio dei ministri </w:t>
      </w:r>
      <w:r>
        <w:rPr>
          <w:rFonts w:ascii="Times New Roman" w:eastAsia="Times New Roman" w:hAnsi="Times New Roman" w:cs="Times New Roman"/>
          <w:szCs w:val="24"/>
          <w:lang w:eastAsia="it-IT"/>
        </w:rPr>
        <w:t>10</w:t>
      </w:r>
      <w:r w:rsidRPr="0066111A">
        <w:rPr>
          <w:rFonts w:ascii="Times New Roman" w:eastAsia="Times New Roman" w:hAnsi="Times New Roman" w:cs="Times New Roman"/>
          <w:szCs w:val="24"/>
          <w:lang w:eastAsia="it-IT"/>
        </w:rPr>
        <w:t xml:space="preserve"> aprile 2020, recante «</w:t>
      </w:r>
      <w:r>
        <w:rPr>
          <w:rFonts w:ascii="Times New Roman" w:eastAsia="Times New Roman" w:hAnsi="Times New Roman" w:cs="Times New Roman"/>
          <w:szCs w:val="24"/>
          <w:lang w:eastAsia="it-IT"/>
        </w:rPr>
        <w:t>Ulteriori d</w:t>
      </w:r>
      <w:r w:rsidRPr="0066111A">
        <w:rPr>
          <w:rFonts w:ascii="Times New Roman" w:eastAsia="Times New Roman" w:hAnsi="Times New Roman" w:cs="Times New Roman"/>
          <w:szCs w:val="24"/>
          <w:lang w:eastAsia="it-IT"/>
        </w:rPr>
        <w:t>isposizioni attuative del decreto-legge 25 marzo 2020, n. 19, recante misure urgenti per fronteggiare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territorio nazionale», pubblicato nella Gazzetta Ufficiale n. </w:t>
      </w:r>
      <w:r>
        <w:rPr>
          <w:rFonts w:ascii="Times New Roman" w:eastAsia="Times New Roman" w:hAnsi="Times New Roman" w:cs="Times New Roman"/>
          <w:szCs w:val="24"/>
          <w:lang w:eastAsia="it-IT"/>
        </w:rPr>
        <w:t>97</w:t>
      </w:r>
      <w:r w:rsidRPr="0066111A">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dell’11</w:t>
      </w:r>
      <w:r w:rsidRPr="0066111A">
        <w:rPr>
          <w:rFonts w:ascii="Times New Roman" w:eastAsia="Times New Roman" w:hAnsi="Times New Roman" w:cs="Times New Roman"/>
          <w:szCs w:val="24"/>
          <w:lang w:eastAsia="it-IT"/>
        </w:rPr>
        <w:t xml:space="preserve"> aprile 2020;</w:t>
      </w:r>
      <w:r w:rsidR="0066111A" w:rsidRPr="0066111A">
        <w:rPr>
          <w:rFonts w:ascii="Times New Roman" w:eastAsia="Times New Roman" w:hAnsi="Times New Roman" w:cs="Times New Roman"/>
          <w:szCs w:val="24"/>
          <w:lang w:eastAsia="it-IT"/>
        </w:rPr>
        <w:t xml:space="preserve"> </w:t>
      </w:r>
    </w:p>
    <w:p w14:paraId="4A02E31D"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Vista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ordinanza del Ministro della salute 20 marzo 2020, recante «Ulteriori misure urgenti in materia di contenimento e gestione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applicabili sull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territorio nazionale», pubblicata nella Gazzetta Ufficiale n. 73 del 20 marzo 2020; </w:t>
      </w:r>
    </w:p>
    <w:p w14:paraId="6BCFAFAA"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Vista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ordinanza del Ministro della salute di concerto con il Ministro delle infrastrutture e dei trasporti 28 marzo 2020, pubblicata nella Gazzetta Ufficiale n. 84 del 28 marzo 2020, con cui è stato disciplinato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ingresso nel territorio nazionale tramite trasporto di linea aereo, marittimo, lacuale, ferroviario e terrestre; </w:t>
      </w:r>
    </w:p>
    <w:p w14:paraId="19930EB0"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il decreto del Ministro dello sviluppo economico 25 marzo 2020, pubblicato nella Gazzetta Ufficiale n. 80 del 26 marzo 2020, con cui è stato modificato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elenco dei codici di cui all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1 del decreto del Presidente del Consiglio dei ministri 22 marzo 2020; </w:t>
      </w:r>
    </w:p>
    <w:p w14:paraId="39A72837"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Visto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2, comma 3, del decreto-legge 25 marzo 2020, n. 19, che ha fatti salvi gli effetti prodotti e gli atti adottati sulla base dei decreti e delle ordinanze emanati ai sensi del decreto-legge n. 6 del 2020, ovvero ai sensi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32 della legge 23 dicembre 1978, n. 833, e ha stabilito che continuano ad applicarsi nei termini originariamente previsti le misure già adottate con i decreti del Presidente del Consiglio dei ministri adottati in data 8 marzo 2020, 9 marzo 2020, 11 marzo 2020 e 22 marzo 2020 per come ancora vigenti alla data di entrata in vigore del medesimo decreto-legge; </w:t>
      </w:r>
    </w:p>
    <w:p w14:paraId="5CBE9B3F"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Vista la dichiarazione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Organizzazione mondiale della sanità del 30 gennaio 2020 con la quale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epidemia da COVID-19 è stata valutata come un</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di sanità pubblica di rilevanza internazionale; </w:t>
      </w:r>
    </w:p>
    <w:p w14:paraId="1756B4DA"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Vista la successiva dichiarazione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Organizzazione mondiale della sanità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11 marzo 2020 con la quale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epidemia da COVID-19 è stata valutata come «pandemia» in considerazione dei livelli di diffusività e gravità raggiunti a livello globale; </w:t>
      </w:r>
    </w:p>
    <w:p w14:paraId="7464D76C"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Vista la delibera del Consiglio dei ministri del 31 gennaio 2020, con la quale è stato dichiarato, per sei mesi, lo stato di emergenza sul territorio nazionale relativo al rischio sanitario connesso all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insorgenza di patologie derivanti da agenti virali trasmissibili; </w:t>
      </w:r>
    </w:p>
    <w:p w14:paraId="5BA94E55"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Considerati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evolversi della situazione epidemiologica, il carattere particolarmente diffusivo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epidemia 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incremento dei casi sul territorio nazionale; </w:t>
      </w:r>
    </w:p>
    <w:p w14:paraId="092EF5B7"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Considerato, inoltre, che le dimensioni sovranazionali del fenomeno epidemico 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interessamento di più ambiti sul territorio nazionale rendono necessarie misure volte a garantire uniformità nell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attuazione dei programmi di profilassi elaborati in sede internazionale ed europea; </w:t>
      </w:r>
    </w:p>
    <w:p w14:paraId="699510FF"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Preso atto che, ai sensi del decreto del Presidente del Consiglio dei ministri 11 marzo 2020, il Presidente della Regione può disporre la programmazione del servizio erogato dalle aziende del trasporto pubblico locale, anche non di linea, finalizzata alla riduzione e alla soppressione dei servizi in relazione agli interventi sanitari necessari per contenere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coronavirus sulla base delle effettive esigenze e al solo fine di assicurare i servizi minimi essenziali e che il Ministro delle infrastrutture e dei trasporti, di concerto con il Ministro della salute, può disporre, al fine di contenere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sanitaria da coronavirus, la programmazione con riduzione e soppressione dei servizi automobilistici interregionali e di trasporto ferroviario, aereo e marittimo, sulla base delle effettive esigenze e al solo fine di assicurare i servizi minimi essenziali; </w:t>
      </w:r>
    </w:p>
    <w:p w14:paraId="16B9E43A" w14:textId="77777777" w:rsidR="0066111A" w:rsidRP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Preso atto che ai sensi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1 del decreto del Presidente del Consiglio dei ministri 22 marzo 2020 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elenco dei codici di cui all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allegato 1 del medesimo decreto può essere modificato con decreto del Ministro dello sviluppo economico, sentito il Ministro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economia e delle finanze; </w:t>
      </w:r>
    </w:p>
    <w:p w14:paraId="74753386" w14:textId="1E73304F" w:rsidR="0066111A" w:rsidRPr="0066111A" w:rsidRDefault="00990CB0" w:rsidP="0066111A">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Visti</w:t>
      </w:r>
      <w:r w:rsidR="0066111A" w:rsidRPr="0066111A">
        <w:rPr>
          <w:rFonts w:ascii="Times New Roman" w:eastAsia="Times New Roman" w:hAnsi="Times New Roman" w:cs="Times New Roman"/>
          <w:szCs w:val="24"/>
          <w:lang w:eastAsia="it-IT"/>
        </w:rPr>
        <w:t xml:space="preserve"> i verbal</w:t>
      </w:r>
      <w:r>
        <w:rPr>
          <w:rFonts w:ascii="Times New Roman" w:eastAsia="Times New Roman" w:hAnsi="Times New Roman" w:cs="Times New Roman"/>
          <w:szCs w:val="24"/>
          <w:lang w:eastAsia="it-IT"/>
        </w:rPr>
        <w:t>i</w:t>
      </w:r>
      <w:r w:rsidR="0066111A" w:rsidRPr="0066111A">
        <w:rPr>
          <w:rFonts w:ascii="Times New Roman" w:eastAsia="Times New Roman" w:hAnsi="Times New Roman" w:cs="Times New Roman"/>
          <w:szCs w:val="24"/>
          <w:lang w:eastAsia="it-IT"/>
        </w:rPr>
        <w:t xml:space="preserve"> </w:t>
      </w:r>
      <w:r w:rsidR="0066111A" w:rsidRPr="006C1AAA">
        <w:rPr>
          <w:rFonts w:ascii="Times New Roman" w:eastAsia="Times New Roman" w:hAnsi="Times New Roman" w:cs="Times New Roman"/>
          <w:szCs w:val="24"/>
          <w:lang w:eastAsia="it-IT"/>
          <w:rPrChange w:id="0" w:author="Filippo Izzo" w:date="2020-04-26T17:30:00Z">
            <w:rPr>
              <w:rFonts w:ascii="Times New Roman" w:eastAsia="Times New Roman" w:hAnsi="Times New Roman" w:cs="Times New Roman"/>
              <w:szCs w:val="24"/>
              <w:highlight w:val="yellow"/>
              <w:lang w:eastAsia="it-IT"/>
            </w:rPr>
          </w:rPrChange>
        </w:rPr>
        <w:t xml:space="preserve">n. </w:t>
      </w:r>
      <w:r w:rsidR="00BA6695" w:rsidRPr="006C1AAA">
        <w:rPr>
          <w:rFonts w:ascii="Times New Roman" w:eastAsia="Times New Roman" w:hAnsi="Times New Roman" w:cs="Times New Roman"/>
          <w:szCs w:val="24"/>
          <w:lang w:eastAsia="it-IT"/>
          <w:rPrChange w:id="1" w:author="Filippo Izzo" w:date="2020-04-26T17:30:00Z">
            <w:rPr>
              <w:rFonts w:ascii="Times New Roman" w:eastAsia="Times New Roman" w:hAnsi="Times New Roman" w:cs="Times New Roman"/>
              <w:szCs w:val="24"/>
              <w:highlight w:val="yellow"/>
              <w:lang w:eastAsia="it-IT"/>
            </w:rPr>
          </w:rPrChange>
        </w:rPr>
        <w:t>57</w:t>
      </w:r>
      <w:r w:rsidR="0066111A" w:rsidRPr="006C1AAA">
        <w:rPr>
          <w:rFonts w:ascii="Times New Roman" w:eastAsia="Times New Roman" w:hAnsi="Times New Roman" w:cs="Times New Roman"/>
          <w:szCs w:val="24"/>
          <w:lang w:eastAsia="it-IT"/>
          <w:rPrChange w:id="2" w:author="Filippo Izzo" w:date="2020-04-26T17:30:00Z">
            <w:rPr>
              <w:rFonts w:ascii="Times New Roman" w:eastAsia="Times New Roman" w:hAnsi="Times New Roman" w:cs="Times New Roman"/>
              <w:szCs w:val="24"/>
              <w:highlight w:val="yellow"/>
              <w:lang w:eastAsia="it-IT"/>
            </w:rPr>
          </w:rPrChange>
        </w:rPr>
        <w:t xml:space="preserve"> del </w:t>
      </w:r>
      <w:r w:rsidR="00BA6695" w:rsidRPr="006C1AAA">
        <w:rPr>
          <w:rFonts w:ascii="Times New Roman" w:eastAsia="Times New Roman" w:hAnsi="Times New Roman" w:cs="Times New Roman"/>
          <w:szCs w:val="24"/>
          <w:lang w:eastAsia="it-IT"/>
          <w:rPrChange w:id="3" w:author="Filippo Izzo" w:date="2020-04-26T17:30:00Z">
            <w:rPr>
              <w:rFonts w:ascii="Times New Roman" w:eastAsia="Times New Roman" w:hAnsi="Times New Roman" w:cs="Times New Roman"/>
              <w:szCs w:val="24"/>
              <w:highlight w:val="yellow"/>
              <w:lang w:eastAsia="it-IT"/>
            </w:rPr>
          </w:rPrChange>
        </w:rPr>
        <w:t>22 aprile 2020</w:t>
      </w:r>
      <w:r w:rsidR="0066111A" w:rsidRPr="006C1AAA">
        <w:rPr>
          <w:rFonts w:ascii="Times New Roman" w:eastAsia="Times New Roman" w:hAnsi="Times New Roman" w:cs="Times New Roman"/>
          <w:szCs w:val="24"/>
          <w:lang w:eastAsia="it-IT"/>
          <w:rPrChange w:id="4" w:author="Filippo Izzo" w:date="2020-04-26T17:30:00Z">
            <w:rPr>
              <w:rFonts w:ascii="Times New Roman" w:eastAsia="Times New Roman" w:hAnsi="Times New Roman" w:cs="Times New Roman"/>
              <w:szCs w:val="24"/>
              <w:highlight w:val="yellow"/>
              <w:lang w:eastAsia="it-IT"/>
            </w:rPr>
          </w:rPrChange>
        </w:rPr>
        <w:t xml:space="preserve"> </w:t>
      </w:r>
      <w:r w:rsidRPr="006C1AAA">
        <w:rPr>
          <w:rFonts w:ascii="Times New Roman" w:eastAsia="Times New Roman" w:hAnsi="Times New Roman" w:cs="Times New Roman"/>
          <w:szCs w:val="24"/>
          <w:lang w:eastAsia="it-IT"/>
          <w:rPrChange w:id="5" w:author="Filippo Izzo" w:date="2020-04-26T17:30:00Z">
            <w:rPr>
              <w:rFonts w:ascii="Times New Roman" w:eastAsia="Times New Roman" w:hAnsi="Times New Roman" w:cs="Times New Roman"/>
              <w:szCs w:val="24"/>
              <w:highlight w:val="yellow"/>
              <w:lang w:eastAsia="it-IT"/>
            </w:rPr>
          </w:rPrChange>
        </w:rPr>
        <w:t xml:space="preserve">e n. </w:t>
      </w:r>
      <w:r w:rsidR="00FF33B7" w:rsidRPr="006C1AAA">
        <w:rPr>
          <w:rFonts w:ascii="Times New Roman" w:eastAsia="Times New Roman" w:hAnsi="Times New Roman" w:cs="Times New Roman"/>
          <w:szCs w:val="24"/>
          <w:lang w:eastAsia="it-IT"/>
          <w:rPrChange w:id="6" w:author="Filippo Izzo" w:date="2020-04-26T17:30:00Z">
            <w:rPr>
              <w:rFonts w:ascii="Times New Roman" w:eastAsia="Times New Roman" w:hAnsi="Times New Roman" w:cs="Times New Roman"/>
              <w:szCs w:val="24"/>
              <w:highlight w:val="yellow"/>
              <w:lang w:eastAsia="it-IT"/>
            </w:rPr>
          </w:rPrChange>
        </w:rPr>
        <w:t xml:space="preserve">59 </w:t>
      </w:r>
      <w:r w:rsidR="0066111A" w:rsidRPr="006C1AAA">
        <w:rPr>
          <w:rFonts w:ascii="Times New Roman" w:eastAsia="Times New Roman" w:hAnsi="Times New Roman" w:cs="Times New Roman"/>
          <w:szCs w:val="24"/>
          <w:lang w:eastAsia="it-IT"/>
          <w:rPrChange w:id="7" w:author="Filippo Izzo" w:date="2020-04-26T17:30:00Z">
            <w:rPr>
              <w:rFonts w:ascii="Times New Roman" w:eastAsia="Times New Roman" w:hAnsi="Times New Roman" w:cs="Times New Roman"/>
              <w:szCs w:val="24"/>
              <w:highlight w:val="yellow"/>
              <w:lang w:eastAsia="it-IT"/>
            </w:rPr>
          </w:rPrChange>
        </w:rPr>
        <w:t>del</w:t>
      </w:r>
      <w:r w:rsidR="00FF33B7" w:rsidRPr="006C1AAA">
        <w:rPr>
          <w:rFonts w:ascii="Times New Roman" w:eastAsia="Times New Roman" w:hAnsi="Times New Roman" w:cs="Times New Roman"/>
          <w:szCs w:val="24"/>
          <w:lang w:eastAsia="it-IT"/>
          <w:rPrChange w:id="8" w:author="Filippo Izzo" w:date="2020-04-26T17:30:00Z">
            <w:rPr>
              <w:rFonts w:ascii="Times New Roman" w:eastAsia="Times New Roman" w:hAnsi="Times New Roman" w:cs="Times New Roman"/>
              <w:szCs w:val="24"/>
              <w:highlight w:val="yellow"/>
              <w:lang w:eastAsia="it-IT"/>
            </w:rPr>
          </w:rPrChange>
        </w:rPr>
        <w:t xml:space="preserve"> 24-25 aprile 2020</w:t>
      </w:r>
      <w:r w:rsidR="00FF33B7">
        <w:rPr>
          <w:rFonts w:ascii="Times New Roman" w:eastAsia="Times New Roman" w:hAnsi="Times New Roman" w:cs="Times New Roman"/>
          <w:szCs w:val="24"/>
          <w:lang w:eastAsia="it-IT"/>
        </w:rPr>
        <w:t xml:space="preserve"> del</w:t>
      </w:r>
      <w:r w:rsidR="0066111A" w:rsidRPr="0066111A">
        <w:rPr>
          <w:rFonts w:ascii="Times New Roman" w:eastAsia="Times New Roman" w:hAnsi="Times New Roman" w:cs="Times New Roman"/>
          <w:szCs w:val="24"/>
          <w:lang w:eastAsia="it-IT"/>
        </w:rPr>
        <w:t xml:space="preserve"> Comitato tecnico scientifico di cui all</w:t>
      </w:r>
      <w:r w:rsidR="00763151">
        <w:rPr>
          <w:rFonts w:ascii="Times New Roman" w:eastAsia="Times New Roman" w:hAnsi="Times New Roman" w:cs="Times New Roman"/>
          <w:szCs w:val="24"/>
          <w:lang w:eastAsia="it-IT"/>
        </w:rPr>
        <w:t>’</w:t>
      </w:r>
      <w:r w:rsidR="0066111A" w:rsidRPr="0066111A">
        <w:rPr>
          <w:rFonts w:ascii="Times New Roman" w:eastAsia="Times New Roman" w:hAnsi="Times New Roman" w:cs="Times New Roman"/>
          <w:szCs w:val="24"/>
          <w:lang w:eastAsia="it-IT"/>
        </w:rPr>
        <w:t>ordinanza del Capo del dipartimento della Protezione civile 3 febbraio 2020, n. 630</w:t>
      </w:r>
      <w:r w:rsidR="00BA6695">
        <w:rPr>
          <w:rFonts w:ascii="Times New Roman" w:eastAsia="Times New Roman" w:hAnsi="Times New Roman" w:cs="Times New Roman"/>
          <w:szCs w:val="24"/>
          <w:lang w:eastAsia="it-IT"/>
        </w:rPr>
        <w:t>, e successive modificazioni e integrazioni</w:t>
      </w:r>
      <w:r w:rsidR="0066111A" w:rsidRPr="0066111A">
        <w:rPr>
          <w:rFonts w:ascii="Times New Roman" w:eastAsia="Times New Roman" w:hAnsi="Times New Roman" w:cs="Times New Roman"/>
          <w:szCs w:val="24"/>
          <w:lang w:eastAsia="it-IT"/>
        </w:rPr>
        <w:t xml:space="preserve">; </w:t>
      </w:r>
    </w:p>
    <w:p w14:paraId="4F468D32" w14:textId="77777777" w:rsidR="0066111A" w:rsidRDefault="0066111A" w:rsidP="0066111A">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Su proposta del Ministro della salute, sentiti i Ministri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interno, della difesa,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economia e delle finanze, nonché i Ministri degli affari esteri e della cooperazione internazionale,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istruzione, della giustizia, delle infrastrutture e dei trasporti, dell</w:t>
      </w:r>
      <w:r w:rsidR="00763151">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università e della ricerca, delle politiche agricole alimentari e forestali, dei beni e delle attività culturali e del turismo, del lavoro e delle politiche sociali, per la pubblica amministrazione, per le politiche giovanili e lo sport, per gli affari regionali e le autonomie, nonché sentito il Presidente della Conferenza dei presidenti delle regioni e delle province autonome; </w:t>
      </w:r>
    </w:p>
    <w:p w14:paraId="60A39832" w14:textId="77777777" w:rsidR="0066111A" w:rsidRDefault="0066111A" w:rsidP="0066111A">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 xml:space="preserve">DECRETA: </w:t>
      </w:r>
    </w:p>
    <w:p w14:paraId="0775D92B" w14:textId="77777777" w:rsidR="0066111A" w:rsidRDefault="0066111A" w:rsidP="0066111A">
      <w:pPr>
        <w:spacing w:before="100" w:beforeAutospacing="1" w:after="20" w:line="240" w:lineRule="auto"/>
        <w:jc w:val="center"/>
        <w:rPr>
          <w:rFonts w:ascii="Times New Roman" w:eastAsia="Times New Roman" w:hAnsi="Times New Roman" w:cs="Times New Roman"/>
          <w:b/>
          <w:bCs/>
          <w:szCs w:val="24"/>
          <w:lang w:eastAsia="it-IT"/>
        </w:rPr>
      </w:pPr>
    </w:p>
    <w:p w14:paraId="24C30FB0" w14:textId="77777777" w:rsidR="003A6741" w:rsidRDefault="003A6741" w:rsidP="0066111A">
      <w:pPr>
        <w:spacing w:before="100" w:beforeAutospacing="1" w:after="20" w:line="240" w:lineRule="auto"/>
        <w:jc w:val="center"/>
        <w:rPr>
          <w:rFonts w:ascii="Times New Roman" w:eastAsia="Times New Roman" w:hAnsi="Times New Roman" w:cs="Times New Roman"/>
          <w:b/>
          <w:bCs/>
          <w:szCs w:val="24"/>
          <w:lang w:eastAsia="it-IT"/>
        </w:rPr>
      </w:pPr>
    </w:p>
    <w:p w14:paraId="6A3D8C1B" w14:textId="77777777" w:rsidR="003A6741" w:rsidRPr="0066111A" w:rsidRDefault="003A6741" w:rsidP="0066111A">
      <w:pPr>
        <w:spacing w:before="100" w:beforeAutospacing="1" w:after="20" w:line="240" w:lineRule="auto"/>
        <w:jc w:val="center"/>
        <w:rPr>
          <w:rFonts w:ascii="Times New Roman" w:eastAsia="Times New Roman" w:hAnsi="Times New Roman" w:cs="Times New Roman"/>
          <w:b/>
          <w:bCs/>
          <w:szCs w:val="24"/>
          <w:lang w:eastAsia="it-IT"/>
        </w:rPr>
      </w:pPr>
    </w:p>
    <w:p w14:paraId="4362BC94" w14:textId="77777777" w:rsidR="00A61911" w:rsidRDefault="00A61911" w:rsidP="00A61911">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lastRenderedPageBreak/>
        <w:t>Art. 1</w:t>
      </w:r>
    </w:p>
    <w:p w14:paraId="3DE956C1" w14:textId="77777777" w:rsidR="00A61911" w:rsidRPr="0066111A" w:rsidRDefault="00A61911" w:rsidP="00A61911">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Misure urgenti di contenimento del contagio sull</w:t>
      </w:r>
      <w:r>
        <w:rPr>
          <w:rFonts w:ascii="Times New Roman" w:eastAsia="Times New Roman" w:hAnsi="Times New Roman" w:cs="Times New Roman"/>
          <w:b/>
          <w:bCs/>
          <w:szCs w:val="24"/>
          <w:lang w:eastAsia="it-IT"/>
        </w:rPr>
        <w:t>’</w:t>
      </w:r>
      <w:r w:rsidRPr="0066111A">
        <w:rPr>
          <w:rFonts w:ascii="Times New Roman" w:eastAsia="Times New Roman" w:hAnsi="Times New Roman" w:cs="Times New Roman"/>
          <w:b/>
          <w:bCs/>
          <w:szCs w:val="24"/>
          <w:lang w:eastAsia="it-IT"/>
        </w:rPr>
        <w:t>intero territorio nazionale</w:t>
      </w:r>
    </w:p>
    <w:p w14:paraId="3BB1ED8D" w14:textId="77777777" w:rsidR="00A61911" w:rsidRPr="0066111A" w:rsidRDefault="00A61911" w:rsidP="00A61911">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Allo scopo di contrastare e contenere il diffondersi del virus COVID-19 sull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intero territorio nazionale si applicano le seguenti misure:</w:t>
      </w:r>
    </w:p>
    <w:p w14:paraId="1246CC97" w14:textId="1B72224B" w:rsidR="00A61911" w:rsidRDefault="00A61911" w:rsidP="00A61911">
      <w:pPr>
        <w:spacing w:line="240" w:lineRule="auto"/>
        <w:rPr>
          <w:ins w:id="9" w:author="Filippo Izzo" w:date="2020-04-25T19:57:00Z"/>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w:t>
      </w:r>
      <w:ins w:id="10" w:author="Filippo Izzo" w:date="2020-04-26T14:44:00Z">
        <w:r w:rsidR="0054799B" w:rsidRPr="006B5AB9">
          <w:rPr>
            <w:rFonts w:ascii="Times New Roman" w:eastAsia="Times New Roman" w:hAnsi="Times New Roman" w:cs="Times New Roman"/>
            <w:szCs w:val="24"/>
            <w:lang w:eastAsia="it-IT"/>
          </w:rPr>
          <w:t>sono consentiti solo gli spostamenti motivati da comprovate esigenze lavorative o situazioni di necessità ovvero per motivi di salute e</w:t>
        </w:r>
      </w:ins>
      <w:ins w:id="11" w:author="Filippo Izzo" w:date="2020-04-26T17:33:00Z">
        <w:r w:rsidR="006C1AAA">
          <w:rPr>
            <w:rFonts w:ascii="Times New Roman" w:eastAsia="Times New Roman" w:hAnsi="Times New Roman" w:cs="Times New Roman"/>
            <w:szCs w:val="24"/>
            <w:lang w:eastAsia="it-IT"/>
          </w:rPr>
          <w:t xml:space="preserve"> </w:t>
        </w:r>
        <w:r w:rsidR="006C1AAA">
          <w:rPr>
            <w:rFonts w:ascii="Times New Roman" w:hAnsi="Times New Roman" w:cs="Times New Roman"/>
          </w:rPr>
          <w:t>s</w:t>
        </w:r>
        <w:r w:rsidR="006C1AAA" w:rsidRPr="006B5AB9">
          <w:rPr>
            <w:rFonts w:ascii="Times New Roman" w:hAnsi="Times New Roman" w:cs="Times New Roman"/>
          </w:rPr>
          <w:t>i considerano necessari gli spostamenti per incontrare congiunti purché venga rispettato il divieto di assembramento e il distanziamento e vengano utilizzate le mascherine</w:t>
        </w:r>
        <w:r w:rsidR="006C1AAA">
          <w:rPr>
            <w:rFonts w:ascii="Times New Roman" w:hAnsi="Times New Roman" w:cs="Times New Roman"/>
          </w:rPr>
          <w:t>;</w:t>
        </w:r>
      </w:ins>
      <w:ins w:id="12" w:author="Filippo Izzo" w:date="2020-04-26T14:44:00Z">
        <w:r w:rsidR="0054799B" w:rsidRPr="006B5AB9">
          <w:rPr>
            <w:rFonts w:ascii="Times New Roman" w:eastAsia="Times New Roman" w:hAnsi="Times New Roman" w:cs="Times New Roman"/>
            <w:szCs w:val="24"/>
            <w:lang w:eastAsia="it-IT"/>
          </w:rPr>
          <w:t xml:space="preserve"> in ogni caso, è fatto divieto a tutte le persone fisiche di trasferirsi o spostarsi, con mezzi di trasporto pubblici o privati, in una regione diversa rispetto a quella in cui attualmente si trovano, salvo che per comprovate esigenze lavorative, di assoluta urgenza ovvero per motivi di salute</w:t>
        </w:r>
      </w:ins>
      <w:ins w:id="13" w:author="Filippo Izzo" w:date="2020-04-26T18:47:00Z">
        <w:r w:rsidR="00F47E42">
          <w:rPr>
            <w:rFonts w:ascii="Times New Roman" w:eastAsia="Times New Roman" w:hAnsi="Times New Roman" w:cs="Times New Roman"/>
            <w:szCs w:val="24"/>
            <w:lang w:eastAsia="it-IT"/>
          </w:rPr>
          <w:t>;</w:t>
        </w:r>
      </w:ins>
      <w:ins w:id="14" w:author="Filippo Izzo" w:date="2020-04-26T17:33:00Z">
        <w:r w:rsidR="006C1AAA">
          <w:rPr>
            <w:rFonts w:ascii="Times New Roman" w:eastAsia="Times New Roman" w:hAnsi="Times New Roman" w:cs="Times New Roman"/>
            <w:szCs w:val="24"/>
            <w:lang w:eastAsia="it-IT"/>
          </w:rPr>
          <w:t xml:space="preserve"> </w:t>
        </w:r>
      </w:ins>
      <w:ins w:id="15" w:author="Filippo Izzo" w:date="2020-04-26T14:44:00Z">
        <w:r w:rsidR="0054799B" w:rsidRPr="006B5AB9">
          <w:rPr>
            <w:rFonts w:ascii="Times New Roman" w:eastAsia="Times New Roman" w:hAnsi="Times New Roman" w:cs="Times New Roman"/>
            <w:szCs w:val="24"/>
            <w:lang w:eastAsia="it-IT"/>
          </w:rPr>
          <w:t xml:space="preserve">è </w:t>
        </w:r>
      </w:ins>
      <w:ins w:id="16" w:author="Filippo Izzo" w:date="2020-04-26T18:48:00Z">
        <w:r w:rsidR="00F47E42">
          <w:rPr>
            <w:rFonts w:ascii="Times New Roman" w:eastAsia="Times New Roman" w:hAnsi="Times New Roman" w:cs="Times New Roman"/>
            <w:szCs w:val="24"/>
            <w:lang w:eastAsia="it-IT"/>
          </w:rPr>
          <w:t xml:space="preserve">in ogni caso </w:t>
        </w:r>
      </w:ins>
      <w:bookmarkStart w:id="17" w:name="_GoBack"/>
      <w:bookmarkEnd w:id="17"/>
      <w:ins w:id="18" w:author="Filippo Izzo" w:date="2020-04-26T14:44:00Z">
        <w:r w:rsidR="0054799B" w:rsidRPr="006B5AB9">
          <w:rPr>
            <w:rFonts w:ascii="Times New Roman" w:eastAsia="Times New Roman" w:hAnsi="Times New Roman" w:cs="Times New Roman"/>
            <w:szCs w:val="24"/>
            <w:lang w:eastAsia="it-IT"/>
          </w:rPr>
          <w:t>consentito il rientro presso il proprio domicilio, abitazione o residenza;</w:t>
        </w:r>
      </w:ins>
    </w:p>
    <w:p w14:paraId="33F2FFFB" w14:textId="25A050C1" w:rsidR="00A61911" w:rsidRPr="0066111A" w:rsidRDefault="00A61911" w:rsidP="00A61911">
      <w:pPr>
        <w:spacing w:line="240" w:lineRule="auto"/>
        <w:ind w:firstLine="400"/>
        <w:rPr>
          <w:rFonts w:ascii="Times New Roman" w:eastAsia="Times New Roman" w:hAnsi="Times New Roman" w:cs="Times New Roman"/>
          <w:szCs w:val="24"/>
          <w:lang w:eastAsia="it-IT"/>
        </w:rPr>
      </w:pPr>
      <w:del w:id="19" w:author="Filippo Izzo" w:date="2020-04-25T19:57:00Z">
        <w:r w:rsidRPr="0066111A" w:rsidDel="00A61911">
          <w:rPr>
            <w:rFonts w:ascii="Times New Roman" w:eastAsia="Times New Roman" w:hAnsi="Times New Roman" w:cs="Times New Roman"/>
            <w:szCs w:val="24"/>
            <w:lang w:eastAsia="it-IT"/>
          </w:rPr>
          <w:delText>sono consentiti solo gli spostamenti motivati da comprovate esigenze lavorative o situazioni di necessità ovvero per motivi di salute e, in ogni caso, è fatto divieto a tutte le persone fisiche di trasferirsi o spostarsi, con mezzi di trasporto pubblici o privati, in un comune diverso rispetto a quello in cui attualmente si trovano, salvo che per comprovate esigenze lavorative, di assoluta urgenza ovvero per motivi di salute e resta anche vietato ogni spostamento verso abitazioni diverse da quella principale comprese le seconde case utilizzate per vacanza</w:delText>
        </w:r>
      </w:del>
      <w:r w:rsidRPr="0066111A">
        <w:rPr>
          <w:rFonts w:ascii="Times New Roman" w:eastAsia="Times New Roman" w:hAnsi="Times New Roman" w:cs="Times New Roman"/>
          <w:szCs w:val="24"/>
          <w:lang w:eastAsia="it-IT"/>
        </w:rPr>
        <w:t xml:space="preserve">; </w:t>
      </w:r>
    </w:p>
    <w:p w14:paraId="0C531E26" w14:textId="19526EF1"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w:t>
      </w:r>
      <w:del w:id="20" w:author="Filippo Izzo" w:date="2020-04-26T14:54:00Z">
        <w:r w:rsidRPr="0066111A" w:rsidDel="00A16E48">
          <w:rPr>
            <w:rFonts w:ascii="Times New Roman" w:eastAsia="Times New Roman" w:hAnsi="Times New Roman" w:cs="Times New Roman"/>
            <w:szCs w:val="24"/>
            <w:lang w:eastAsia="it-IT"/>
          </w:rPr>
          <w:delText>a</w:delText>
        </w:r>
      </w:del>
      <w:r w:rsidRPr="0066111A">
        <w:rPr>
          <w:rFonts w:ascii="Times New Roman" w:eastAsia="Times New Roman" w:hAnsi="Times New Roman" w:cs="Times New Roman"/>
          <w:szCs w:val="24"/>
          <w:lang w:eastAsia="it-IT"/>
        </w:rPr>
        <w:t xml:space="preserve">i soggetti con sintomatologia da infezione respiratoria e febbre (maggiore di 37,5° C) </w:t>
      </w:r>
      <w:del w:id="21" w:author="Filippo Izzo" w:date="2020-04-26T12:55:00Z">
        <w:r w:rsidRPr="0066111A" w:rsidDel="005B696E">
          <w:rPr>
            <w:rFonts w:ascii="Times New Roman" w:eastAsia="Times New Roman" w:hAnsi="Times New Roman" w:cs="Times New Roman"/>
            <w:szCs w:val="24"/>
            <w:lang w:eastAsia="it-IT"/>
          </w:rPr>
          <w:delText>è fortemente raccomandato di</w:delText>
        </w:r>
      </w:del>
      <w:ins w:id="22" w:author="Filippo Izzo" w:date="2020-04-26T12:55:00Z">
        <w:r w:rsidR="005B696E">
          <w:rPr>
            <w:rFonts w:ascii="Times New Roman" w:eastAsia="Times New Roman" w:hAnsi="Times New Roman" w:cs="Times New Roman"/>
            <w:szCs w:val="24"/>
            <w:lang w:eastAsia="it-IT"/>
          </w:rPr>
          <w:t>devono</w:t>
        </w:r>
      </w:ins>
      <w:r w:rsidRPr="0066111A">
        <w:rPr>
          <w:rFonts w:ascii="Times New Roman" w:eastAsia="Times New Roman" w:hAnsi="Times New Roman" w:cs="Times New Roman"/>
          <w:szCs w:val="24"/>
          <w:lang w:eastAsia="it-IT"/>
        </w:rPr>
        <w:t xml:space="preserve"> rimanere presso il proprio domicilio e limitare al massimo i contatti sociali, contattando il proprio medico curante; </w:t>
      </w:r>
    </w:p>
    <w:p w14:paraId="6BB842BC"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è fatto divieto assoluto di mobilità dalla propria abitazione o dimora per i soggetti sottoposti alla misura della quarantena ovvero risultati positivi al virus; </w:t>
      </w:r>
    </w:p>
    <w:p w14:paraId="16E52993" w14:textId="38D5BD60"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d) è vietata ogni forma di assembramento di persone in luoghi </w:t>
      </w:r>
      <w:proofErr w:type="gramStart"/>
      <w:r w:rsidRPr="0066111A">
        <w:rPr>
          <w:rFonts w:ascii="Times New Roman" w:eastAsia="Times New Roman" w:hAnsi="Times New Roman" w:cs="Times New Roman"/>
          <w:szCs w:val="24"/>
          <w:lang w:eastAsia="it-IT"/>
        </w:rPr>
        <w:t xml:space="preserve">pubblici </w:t>
      </w:r>
      <w:del w:id="23" w:author="Filippo Izzo" w:date="2020-04-26T12:58:00Z">
        <w:r w:rsidRPr="0066111A" w:rsidDel="005B696E">
          <w:rPr>
            <w:rFonts w:ascii="Times New Roman" w:eastAsia="Times New Roman" w:hAnsi="Times New Roman" w:cs="Times New Roman"/>
            <w:szCs w:val="24"/>
            <w:lang w:eastAsia="it-IT"/>
          </w:rPr>
          <w:delText>o aperti al pubblico</w:delText>
        </w:r>
      </w:del>
      <w:ins w:id="24" w:author="Filippo Izzo" w:date="2020-04-26T17:34:00Z">
        <w:r w:rsidR="006C1AAA">
          <w:rPr>
            <w:rFonts w:ascii="Times New Roman" w:eastAsia="Times New Roman" w:hAnsi="Times New Roman" w:cs="Times New Roman"/>
            <w:szCs w:val="24"/>
            <w:lang w:eastAsia="it-IT"/>
          </w:rPr>
          <w:t xml:space="preserve"> </w:t>
        </w:r>
      </w:ins>
      <w:ins w:id="25" w:author="Filippo Izzo" w:date="2020-04-26T12:58:00Z">
        <w:r w:rsidR="005B696E">
          <w:rPr>
            <w:rFonts w:ascii="Times New Roman" w:eastAsia="Times New Roman" w:hAnsi="Times New Roman" w:cs="Times New Roman"/>
            <w:szCs w:val="24"/>
            <w:lang w:eastAsia="it-IT"/>
          </w:rPr>
          <w:t>e</w:t>
        </w:r>
        <w:proofErr w:type="gramEnd"/>
        <w:r w:rsidR="005B696E">
          <w:rPr>
            <w:rFonts w:ascii="Times New Roman" w:eastAsia="Times New Roman" w:hAnsi="Times New Roman" w:cs="Times New Roman"/>
            <w:szCs w:val="24"/>
            <w:lang w:eastAsia="it-IT"/>
          </w:rPr>
          <w:t xml:space="preserve"> privati</w:t>
        </w:r>
      </w:ins>
      <w:r w:rsidRPr="0066111A">
        <w:rPr>
          <w:rFonts w:ascii="Times New Roman" w:eastAsia="Times New Roman" w:hAnsi="Times New Roman" w:cs="Times New Roman"/>
          <w:szCs w:val="24"/>
          <w:lang w:eastAsia="it-IT"/>
        </w:rPr>
        <w:t xml:space="preserve">; </w:t>
      </w:r>
      <w:ins w:id="26" w:author="Filippo Izzo" w:date="2020-04-25T19:58:00Z">
        <w:r>
          <w:rPr>
            <w:rFonts w:ascii="Times New Roman" w:eastAsia="Times New Roman" w:hAnsi="Times New Roman" w:cs="Times New Roman"/>
            <w:szCs w:val="24"/>
            <w:lang w:eastAsia="it-IT"/>
          </w:rPr>
          <w:t>il sindaco può disporre la temporanea chiusura di specifiche aree in cui non sia possibile assicurare altrimenti il rispetto di quanto previsto dalla presente lettera;</w:t>
        </w:r>
      </w:ins>
    </w:p>
    <w:p w14:paraId="7078A8DE" w14:textId="16D23CF4" w:rsidR="00A61911" w:rsidRPr="0066111A" w:rsidRDefault="00A61911">
      <w:pPr>
        <w:spacing w:line="240" w:lineRule="auto"/>
        <w:rPr>
          <w:rFonts w:ascii="Times New Roman" w:eastAsia="Times New Roman" w:hAnsi="Times New Roman" w:cs="Times New Roman"/>
          <w:szCs w:val="24"/>
          <w:lang w:eastAsia="it-IT"/>
        </w:rPr>
        <w:pPrChange w:id="27" w:author="Filippo Izzo" w:date="2020-04-25T19:58:00Z">
          <w:pPr>
            <w:spacing w:line="240" w:lineRule="auto"/>
            <w:ind w:firstLine="400"/>
          </w:pPr>
        </w:pPrChange>
      </w:pPr>
      <w:r w:rsidRPr="0066111A">
        <w:rPr>
          <w:rFonts w:ascii="Times New Roman" w:eastAsia="Times New Roman" w:hAnsi="Times New Roman" w:cs="Times New Roman"/>
          <w:szCs w:val="24"/>
          <w:lang w:eastAsia="it-IT"/>
        </w:rPr>
        <w:t xml:space="preserve">e) </w:t>
      </w:r>
      <w:del w:id="28" w:author="Filippo Izzo" w:date="2020-04-25T19:58:00Z">
        <w:r w:rsidRPr="0066111A" w:rsidDel="00A61911">
          <w:rPr>
            <w:rFonts w:ascii="Times New Roman" w:eastAsia="Times New Roman" w:hAnsi="Times New Roman" w:cs="Times New Roman"/>
            <w:szCs w:val="24"/>
            <w:lang w:eastAsia="it-IT"/>
          </w:rPr>
          <w:delText xml:space="preserve">è vietato </w:delText>
        </w:r>
      </w:del>
      <w:r w:rsidRPr="0066111A">
        <w:rPr>
          <w:rFonts w:ascii="Times New Roman" w:eastAsia="Times New Roman" w:hAnsi="Times New Roman" w:cs="Times New Roman"/>
          <w:szCs w:val="24"/>
          <w:lang w:eastAsia="it-IT"/>
        </w:rPr>
        <w:t>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accesso del pubblico ai parchi, alle ville</w:t>
      </w:r>
      <w:del w:id="29" w:author="Filippo Izzo" w:date="2020-04-26T17:35:00Z">
        <w:r w:rsidRPr="0066111A" w:rsidDel="006C1AAA">
          <w:rPr>
            <w:rFonts w:ascii="Times New Roman" w:eastAsia="Times New Roman" w:hAnsi="Times New Roman" w:cs="Times New Roman"/>
            <w:szCs w:val="24"/>
            <w:lang w:eastAsia="it-IT"/>
          </w:rPr>
          <w:delText>, alle aree gioco</w:delText>
        </w:r>
      </w:del>
      <w:r w:rsidRPr="0066111A">
        <w:rPr>
          <w:rFonts w:ascii="Times New Roman" w:eastAsia="Times New Roman" w:hAnsi="Times New Roman" w:cs="Times New Roman"/>
          <w:szCs w:val="24"/>
          <w:lang w:eastAsia="it-IT"/>
        </w:rPr>
        <w:t xml:space="preserve"> e ai giardini pubblici</w:t>
      </w:r>
      <w:ins w:id="30" w:author="Filippo Izzo" w:date="2020-04-25T19:58:00Z">
        <w:r>
          <w:rPr>
            <w:rFonts w:ascii="Times New Roman" w:eastAsia="Times New Roman" w:hAnsi="Times New Roman" w:cs="Times New Roman"/>
            <w:szCs w:val="24"/>
            <w:lang w:eastAsia="it-IT"/>
          </w:rPr>
          <w:t xml:space="preserve"> è condizionato al rigoroso rispetto di quanto previsto dalla lettera d), nonché della distanza di sicurezza interpersonale di un metro</w:t>
        </w:r>
      </w:ins>
      <w:ins w:id="31" w:author="Filippo Izzo" w:date="2020-04-26T17:38:00Z">
        <w:r w:rsidR="006C1AAA">
          <w:rPr>
            <w:rFonts w:ascii="Times New Roman" w:eastAsia="Times New Roman" w:hAnsi="Times New Roman" w:cs="Times New Roman"/>
            <w:szCs w:val="24"/>
            <w:lang w:eastAsia="it-IT"/>
          </w:rPr>
          <w:t>;</w:t>
        </w:r>
      </w:ins>
      <w:ins w:id="32" w:author="Filippo Izzo" w:date="2020-04-25T19:58:00Z">
        <w:r w:rsidRPr="0066111A">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il sindaco può disporre la temporanea chiusura di specifiche aree in cui non sia possibile assicurare altrimenti il rispetto di quanto previsto dalla presente lettera</w:t>
        </w:r>
      </w:ins>
      <w:ins w:id="33" w:author="Filippo Izzo" w:date="2020-04-26T17:40:00Z">
        <w:r w:rsidR="006C1AAA">
          <w:rPr>
            <w:rFonts w:ascii="Times New Roman" w:eastAsia="Times New Roman" w:hAnsi="Times New Roman" w:cs="Times New Roman"/>
            <w:szCs w:val="24"/>
            <w:lang w:eastAsia="it-IT"/>
          </w:rPr>
          <w:t xml:space="preserve">; le aree attrezzate per il gioco dei bambini sono chiuse </w:t>
        </w:r>
        <w:r w:rsidR="00E73434">
          <w:rPr>
            <w:rFonts w:ascii="Times New Roman" w:eastAsia="Times New Roman" w:hAnsi="Times New Roman" w:cs="Times New Roman"/>
            <w:szCs w:val="24"/>
            <w:lang w:eastAsia="it-IT"/>
          </w:rPr>
          <w:t>ove non sia</w:t>
        </w:r>
        <w:r w:rsidR="006C1AAA">
          <w:rPr>
            <w:rFonts w:ascii="Times New Roman" w:eastAsia="Times New Roman" w:hAnsi="Times New Roman" w:cs="Times New Roman"/>
            <w:szCs w:val="24"/>
            <w:lang w:eastAsia="it-IT"/>
          </w:rPr>
          <w:t xml:space="preserve"> possibile consentirne l’accesso contingentato</w:t>
        </w:r>
      </w:ins>
      <w:r w:rsidRPr="0066111A">
        <w:rPr>
          <w:rFonts w:ascii="Times New Roman" w:eastAsia="Times New Roman" w:hAnsi="Times New Roman" w:cs="Times New Roman"/>
          <w:szCs w:val="24"/>
          <w:lang w:eastAsia="it-IT"/>
        </w:rPr>
        <w:t xml:space="preserve">; </w:t>
      </w:r>
    </w:p>
    <w:p w14:paraId="5FF33CE4" w14:textId="7F6A540B"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f) non è consentito svolgere attività ludica o ricreativa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aperto; è consentito svolgere individualmente</w:t>
      </w:r>
      <w:ins w:id="34" w:author="Filippo Izzo" w:date="2020-04-25T19:59:00Z">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 xml:space="preserve">ovvero con accompagnatore per i minori o le persone non completamente autosufficienti, </w:t>
        </w:r>
        <w:r w:rsidRPr="0066111A">
          <w:rPr>
            <w:rFonts w:ascii="Times New Roman" w:eastAsia="Times New Roman" w:hAnsi="Times New Roman" w:cs="Times New Roman"/>
            <w:szCs w:val="24"/>
            <w:lang w:eastAsia="it-IT"/>
          </w:rPr>
          <w:t xml:space="preserve">attività </w:t>
        </w:r>
        <w:r>
          <w:rPr>
            <w:rFonts w:ascii="Times New Roman" w:eastAsia="Times New Roman" w:hAnsi="Times New Roman" w:cs="Times New Roman"/>
            <w:szCs w:val="24"/>
            <w:lang w:eastAsia="it-IT"/>
          </w:rPr>
          <w:t>sportiva o</w:t>
        </w:r>
      </w:ins>
      <w:r w:rsidRPr="0066111A">
        <w:rPr>
          <w:rFonts w:ascii="Times New Roman" w:eastAsia="Times New Roman" w:hAnsi="Times New Roman" w:cs="Times New Roman"/>
          <w:szCs w:val="24"/>
          <w:lang w:eastAsia="it-IT"/>
        </w:rPr>
        <w:t xml:space="preserve"> attività motoria</w:t>
      </w:r>
      <w:del w:id="35" w:author="Filippo Izzo" w:date="2020-04-25T19:59:00Z">
        <w:r w:rsidRPr="0066111A" w:rsidDel="00A61911">
          <w:rPr>
            <w:rFonts w:ascii="Times New Roman" w:eastAsia="Times New Roman" w:hAnsi="Times New Roman" w:cs="Times New Roman"/>
            <w:szCs w:val="24"/>
            <w:lang w:eastAsia="it-IT"/>
          </w:rPr>
          <w:delText xml:space="preserve"> in prossimità della propria abitazione</w:delText>
        </w:r>
      </w:del>
      <w:r w:rsidRPr="0066111A">
        <w:rPr>
          <w:rFonts w:ascii="Times New Roman" w:eastAsia="Times New Roman" w:hAnsi="Times New Roman" w:cs="Times New Roman"/>
          <w:szCs w:val="24"/>
          <w:lang w:eastAsia="it-IT"/>
        </w:rPr>
        <w:t>, purché comunque nel rispetto della distanza</w:t>
      </w:r>
      <w:ins w:id="36" w:author="Filippo Izzo" w:date="2020-04-25T19:59:00Z">
        <w:r>
          <w:rPr>
            <w:rFonts w:ascii="Times New Roman" w:eastAsia="Times New Roman" w:hAnsi="Times New Roman" w:cs="Times New Roman"/>
            <w:szCs w:val="24"/>
            <w:lang w:eastAsia="it-IT"/>
          </w:rPr>
          <w:t xml:space="preserve"> </w:t>
        </w:r>
        <w:r w:rsidRPr="0066111A">
          <w:rPr>
            <w:rFonts w:ascii="Times New Roman" w:eastAsia="Times New Roman" w:hAnsi="Times New Roman" w:cs="Times New Roman"/>
            <w:szCs w:val="24"/>
            <w:lang w:eastAsia="it-IT"/>
          </w:rPr>
          <w:t xml:space="preserve">di </w:t>
        </w:r>
        <w:r>
          <w:rPr>
            <w:rFonts w:ascii="Times New Roman" w:eastAsia="Times New Roman" w:hAnsi="Times New Roman" w:cs="Times New Roman"/>
            <w:szCs w:val="24"/>
            <w:lang w:eastAsia="it-IT"/>
          </w:rPr>
          <w:t xml:space="preserve">sicurezza interpersonale di </w:t>
        </w:r>
        <w:r w:rsidRPr="0066111A">
          <w:rPr>
            <w:rFonts w:ascii="Times New Roman" w:eastAsia="Times New Roman" w:hAnsi="Times New Roman" w:cs="Times New Roman"/>
            <w:szCs w:val="24"/>
            <w:lang w:eastAsia="it-IT"/>
          </w:rPr>
          <w:t xml:space="preserve">almeno </w:t>
        </w:r>
        <w:r>
          <w:rPr>
            <w:rFonts w:ascii="Times New Roman" w:eastAsia="Times New Roman" w:hAnsi="Times New Roman" w:cs="Times New Roman"/>
            <w:szCs w:val="24"/>
            <w:lang w:eastAsia="it-IT"/>
          </w:rPr>
          <w:t>due metri</w:t>
        </w:r>
        <w:r w:rsidRPr="0066111A">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per l’attività sportiva e di almeno un metro per ogni altra attività</w:t>
        </w:r>
      </w:ins>
      <w:del w:id="37" w:author="Filippo Izzo" w:date="2020-04-25T19:59:00Z">
        <w:r w:rsidRPr="0066111A" w:rsidDel="00A61911">
          <w:rPr>
            <w:rFonts w:ascii="Times New Roman" w:eastAsia="Times New Roman" w:hAnsi="Times New Roman" w:cs="Times New Roman"/>
            <w:szCs w:val="24"/>
            <w:lang w:eastAsia="it-IT"/>
          </w:rPr>
          <w:delText xml:space="preserve"> di almeno un metro da ogni altra persona</w:delText>
        </w:r>
      </w:del>
      <w:r w:rsidRPr="0066111A">
        <w:rPr>
          <w:rFonts w:ascii="Times New Roman" w:eastAsia="Times New Roman" w:hAnsi="Times New Roman" w:cs="Times New Roman"/>
          <w:szCs w:val="24"/>
          <w:lang w:eastAsia="it-IT"/>
        </w:rPr>
        <w:t xml:space="preserve">; </w:t>
      </w:r>
    </w:p>
    <w:p w14:paraId="1173D491" w14:textId="6BF84134"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g) sono sospesi gli eventi e le competizioni sportive di ogni ordine e disciplina, in luoghi pubblici o privati.</w:t>
      </w:r>
      <w:del w:id="38" w:author="Filippo Izzo" w:date="2020-04-26T09:16:00Z">
        <w:r w:rsidRPr="0066111A" w:rsidDel="00FB4B75">
          <w:rPr>
            <w:rFonts w:ascii="Times New Roman" w:eastAsia="Times New Roman" w:hAnsi="Times New Roman" w:cs="Times New Roman"/>
            <w:szCs w:val="24"/>
            <w:lang w:eastAsia="it-IT"/>
          </w:rPr>
          <w:delText xml:space="preserve"> Sono sospese altresì le sedute di allenamento degli atleti, professionisti e non professionisti, all</w:delText>
        </w:r>
        <w:r w:rsidDel="00FB4B75">
          <w:rPr>
            <w:rFonts w:ascii="Times New Roman" w:eastAsia="Times New Roman" w:hAnsi="Times New Roman" w:cs="Times New Roman"/>
            <w:szCs w:val="24"/>
            <w:lang w:eastAsia="it-IT"/>
          </w:rPr>
          <w:delText>’</w:delText>
        </w:r>
        <w:r w:rsidRPr="0066111A" w:rsidDel="00FB4B75">
          <w:rPr>
            <w:rFonts w:ascii="Times New Roman" w:eastAsia="Times New Roman" w:hAnsi="Times New Roman" w:cs="Times New Roman"/>
            <w:szCs w:val="24"/>
            <w:lang w:eastAsia="it-IT"/>
          </w:rPr>
          <w:delText>interno degli impianti sportivi di ogni tipo</w:delText>
        </w:r>
      </w:del>
      <w:ins w:id="39" w:author="Filippo Izzo" w:date="2020-04-26T09:16:00Z">
        <w:r w:rsidR="00FB4B75">
          <w:rPr>
            <w:rFonts w:ascii="Times New Roman" w:eastAsia="Times New Roman" w:hAnsi="Times New Roman" w:cs="Times New Roman"/>
            <w:szCs w:val="24"/>
            <w:lang w:eastAsia="it-IT"/>
          </w:rPr>
          <w:t xml:space="preserve"> </w:t>
        </w:r>
        <w:r w:rsidR="00FB4B75" w:rsidRPr="006A6E83">
          <w:rPr>
            <w:rFonts w:ascii="Times New Roman" w:hAnsi="Times New Roman" w:cs="Times New Roman"/>
            <w:color w:val="000000"/>
            <w:szCs w:val="24"/>
            <w:shd w:val="clear" w:color="auto" w:fill="FFFFFF"/>
          </w:rPr>
          <w:t>Allo scopo di consentire la graduale ripresa delle attività sportive, nel rispetto di prioritarie esigenze di tutela della salute connesse al rischio di diffusione da COVID-19, le sessioni di allenamento degli atleti, professionisti e non professionisti</w:t>
        </w:r>
      </w:ins>
      <w:ins w:id="40" w:author="Filippo Izzo" w:date="2020-04-26T14:45:00Z">
        <w:r w:rsidR="00A85086" w:rsidRPr="00A85086">
          <w:rPr>
            <w:rFonts w:ascii="Times New Roman" w:hAnsi="Times New Roman" w:cs="Times New Roman"/>
            <w:i/>
            <w:color w:val="000000"/>
            <w:szCs w:val="24"/>
            <w:shd w:val="clear" w:color="auto" w:fill="FFFFFF"/>
          </w:rPr>
          <w:t xml:space="preserve"> </w:t>
        </w:r>
        <w:r w:rsidR="00A85086" w:rsidRPr="00A85086">
          <w:rPr>
            <w:rFonts w:ascii="Times New Roman" w:hAnsi="Times New Roman" w:cs="Times New Roman"/>
            <w:color w:val="000000"/>
            <w:szCs w:val="24"/>
            <w:shd w:val="clear" w:color="auto" w:fill="FFFFFF"/>
            <w:rPrChange w:id="41" w:author="Filippo Izzo" w:date="2020-04-26T14:46:00Z">
              <w:rPr>
                <w:rFonts w:ascii="Times New Roman" w:hAnsi="Times New Roman" w:cs="Times New Roman"/>
                <w:i/>
                <w:color w:val="000000"/>
                <w:szCs w:val="24"/>
                <w:shd w:val="clear" w:color="auto" w:fill="FFFFFF"/>
              </w:rPr>
            </w:rPrChange>
          </w:rPr>
          <w:t xml:space="preserve">– riconosciuti di interesse nazionale dal Comitato olimpico nazionale italiano (CONI), dal Comitato Italiano </w:t>
        </w:r>
        <w:proofErr w:type="spellStart"/>
        <w:r w:rsidR="00A85086" w:rsidRPr="00A85086">
          <w:rPr>
            <w:rFonts w:ascii="Times New Roman" w:hAnsi="Times New Roman" w:cs="Times New Roman"/>
            <w:color w:val="000000"/>
            <w:szCs w:val="24"/>
            <w:shd w:val="clear" w:color="auto" w:fill="FFFFFF"/>
            <w:rPrChange w:id="42" w:author="Filippo Izzo" w:date="2020-04-26T14:46:00Z">
              <w:rPr>
                <w:rFonts w:ascii="Times New Roman" w:hAnsi="Times New Roman" w:cs="Times New Roman"/>
                <w:i/>
                <w:color w:val="000000"/>
                <w:szCs w:val="24"/>
                <w:shd w:val="clear" w:color="auto" w:fill="FFFFFF"/>
              </w:rPr>
            </w:rPrChange>
          </w:rPr>
          <w:lastRenderedPageBreak/>
          <w:t>Paralimpico</w:t>
        </w:r>
        <w:proofErr w:type="spellEnd"/>
        <w:r w:rsidR="00A85086" w:rsidRPr="00A85086">
          <w:rPr>
            <w:rFonts w:ascii="Times New Roman" w:hAnsi="Times New Roman" w:cs="Times New Roman"/>
            <w:color w:val="000000"/>
            <w:szCs w:val="24"/>
            <w:shd w:val="clear" w:color="auto" w:fill="FFFFFF"/>
            <w:rPrChange w:id="43" w:author="Filippo Izzo" w:date="2020-04-26T14:46:00Z">
              <w:rPr>
                <w:rFonts w:ascii="Times New Roman" w:hAnsi="Times New Roman" w:cs="Times New Roman"/>
                <w:i/>
                <w:color w:val="000000"/>
                <w:szCs w:val="24"/>
                <w:shd w:val="clear" w:color="auto" w:fill="FFFFFF"/>
              </w:rPr>
            </w:rPrChange>
          </w:rPr>
          <w:t xml:space="preserve"> (CIP) e dalle rispettive federazioni, in vista della loro partecipazione ai giochi olimpici o a manifestazioni nazionali ed internazionali –</w:t>
        </w:r>
        <w:r w:rsidR="00A85086">
          <w:rPr>
            <w:rFonts w:ascii="Times New Roman" w:hAnsi="Times New Roman" w:cs="Times New Roman"/>
            <w:i/>
            <w:color w:val="000000"/>
            <w:szCs w:val="24"/>
            <w:shd w:val="clear" w:color="auto" w:fill="FFFFFF"/>
          </w:rPr>
          <w:t xml:space="preserve"> </w:t>
        </w:r>
      </w:ins>
      <w:ins w:id="44" w:author="Filippo Izzo" w:date="2020-04-26T09:16:00Z">
        <w:r w:rsidR="00FB4B75" w:rsidRPr="006A6E83">
          <w:rPr>
            <w:rFonts w:ascii="Times New Roman" w:hAnsi="Times New Roman" w:cs="Times New Roman"/>
            <w:color w:val="000000"/>
            <w:szCs w:val="24"/>
            <w:shd w:val="clear" w:color="auto" w:fill="FFFFFF"/>
          </w:rPr>
          <w:t xml:space="preserve"> sono consentite, nel rispetto delle norme di distanziamento sociale e senza alcun assembramento, a porte chiuse, per gli atleti di discipline sportive individuali. A tali fini, sono emanate, previa validazione del </w:t>
        </w:r>
      </w:ins>
      <w:ins w:id="45" w:author="Filippo Izzo" w:date="2020-04-26T14:46:00Z">
        <w:r w:rsidR="00A85086">
          <w:rPr>
            <w:rFonts w:ascii="Times New Roman" w:hAnsi="Times New Roman" w:cs="Times New Roman"/>
            <w:color w:val="000000"/>
            <w:szCs w:val="24"/>
            <w:shd w:val="clear" w:color="auto" w:fill="FFFFFF"/>
          </w:rPr>
          <w:t>c</w:t>
        </w:r>
      </w:ins>
      <w:ins w:id="46" w:author="Filippo Izzo" w:date="2020-04-26T09:16:00Z">
        <w:r w:rsidR="00FB4B75" w:rsidRPr="006A6E83">
          <w:rPr>
            <w:rFonts w:ascii="Times New Roman" w:hAnsi="Times New Roman" w:cs="Times New Roman"/>
            <w:color w:val="000000"/>
            <w:szCs w:val="24"/>
            <w:shd w:val="clear" w:color="auto" w:fill="FFFFFF"/>
          </w:rPr>
          <w:t xml:space="preserve">omitato </w:t>
        </w:r>
      </w:ins>
      <w:ins w:id="47" w:author="Filippo Izzo" w:date="2020-04-26T14:46:00Z">
        <w:r w:rsidR="00A85086">
          <w:rPr>
            <w:rFonts w:ascii="Times New Roman" w:hAnsi="Times New Roman" w:cs="Times New Roman"/>
            <w:color w:val="000000"/>
            <w:szCs w:val="24"/>
            <w:shd w:val="clear" w:color="auto" w:fill="FFFFFF"/>
          </w:rPr>
          <w:t>t</w:t>
        </w:r>
      </w:ins>
      <w:ins w:id="48" w:author="Filippo Izzo" w:date="2020-04-26T09:16:00Z">
        <w:r w:rsidR="00FB4B75" w:rsidRPr="006A6E83">
          <w:rPr>
            <w:rFonts w:ascii="Times New Roman" w:hAnsi="Times New Roman" w:cs="Times New Roman"/>
            <w:color w:val="000000"/>
            <w:szCs w:val="24"/>
            <w:shd w:val="clear" w:color="auto" w:fill="FFFFFF"/>
          </w:rPr>
          <w:t>ecnico</w:t>
        </w:r>
      </w:ins>
      <w:ins w:id="49" w:author="Filippo Izzo" w:date="2020-04-26T14:46:00Z">
        <w:r w:rsidR="00A85086">
          <w:rPr>
            <w:rFonts w:ascii="Times New Roman" w:hAnsi="Times New Roman" w:cs="Times New Roman"/>
            <w:color w:val="000000"/>
            <w:szCs w:val="24"/>
            <w:shd w:val="clear" w:color="auto" w:fill="FFFFFF"/>
          </w:rPr>
          <w:t>-s</w:t>
        </w:r>
      </w:ins>
      <w:ins w:id="50" w:author="Filippo Izzo" w:date="2020-04-26T09:16:00Z">
        <w:r w:rsidR="00FB4B75" w:rsidRPr="006A6E83">
          <w:rPr>
            <w:rFonts w:ascii="Times New Roman" w:hAnsi="Times New Roman" w:cs="Times New Roman"/>
            <w:color w:val="000000"/>
            <w:szCs w:val="24"/>
            <w:shd w:val="clear" w:color="auto" w:fill="FFFFFF"/>
          </w:rPr>
          <w:t>cientifico istituito presso il Dipartimento della Protezione Civile, apposite Linee-Guida, a cura dell’Ufficio per lo Sport della Presidenza del Consiglio dei Ministri, su proposta del CONI ovvero del CIP, sentita la Federazione Medico Sportiva Italiana, le Federazioni Sportive Nazionali, le Discipline Sportive Associate e gli Enti di Promozione Sportiva</w:t>
        </w:r>
      </w:ins>
      <w:r w:rsidRPr="0066111A">
        <w:rPr>
          <w:rFonts w:ascii="Times New Roman" w:eastAsia="Times New Roman" w:hAnsi="Times New Roman" w:cs="Times New Roman"/>
          <w:szCs w:val="24"/>
          <w:lang w:eastAsia="it-IT"/>
        </w:rPr>
        <w:t xml:space="preserve">; </w:t>
      </w:r>
    </w:p>
    <w:p w14:paraId="23AE7B12"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h) sono chiusi gli impianti nei comprensori sciistici; </w:t>
      </w:r>
    </w:p>
    <w:p w14:paraId="77B42472" w14:textId="4A2B0D70"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i) sono sospese le manifestazioni organizzate, gli eventi e gli spettacoli di qualsiasi natura</w:t>
      </w:r>
      <w:ins w:id="51" w:author="Filippo Izzo" w:date="2020-04-26T14:37:00Z">
        <w:r w:rsidR="004E1D46">
          <w:rPr>
            <w:rFonts w:ascii="Times New Roman" w:eastAsia="Times New Roman" w:hAnsi="Times New Roman" w:cs="Times New Roman"/>
            <w:szCs w:val="24"/>
            <w:lang w:eastAsia="it-IT"/>
          </w:rPr>
          <w:t xml:space="preserve"> </w:t>
        </w:r>
      </w:ins>
      <w:ins w:id="52" w:author="Filippo Izzo" w:date="2020-04-26T17:44:00Z">
        <w:r w:rsidR="00FF7D94">
          <w:rPr>
            <w:rFonts w:ascii="Times New Roman" w:eastAsia="Times New Roman" w:hAnsi="Times New Roman" w:cs="Times New Roman"/>
            <w:szCs w:val="24"/>
            <w:lang w:eastAsia="it-IT"/>
          </w:rPr>
          <w:t>con la presenza di</w:t>
        </w:r>
      </w:ins>
      <w:ins w:id="53" w:author="Filippo Izzo" w:date="2020-04-26T14:37:00Z">
        <w:r w:rsidR="004E1D46">
          <w:rPr>
            <w:rFonts w:ascii="Times New Roman" w:eastAsia="Times New Roman" w:hAnsi="Times New Roman" w:cs="Times New Roman"/>
            <w:szCs w:val="24"/>
            <w:lang w:eastAsia="it-IT"/>
          </w:rPr>
          <w:t xml:space="preserve"> pubblico</w:t>
        </w:r>
      </w:ins>
      <w:r w:rsidRPr="0066111A">
        <w:rPr>
          <w:rFonts w:ascii="Times New Roman" w:eastAsia="Times New Roman" w:hAnsi="Times New Roman" w:cs="Times New Roman"/>
          <w:szCs w:val="24"/>
          <w:lang w:eastAsia="it-IT"/>
        </w:rPr>
        <w:t>, ivi compresi quelli di carattere culturale, ludico, sportivo, religioso e fieristico, svolti in ogni luogo, sia pubblico sia privato, quali, a titolo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esempio, </w:t>
      </w:r>
      <w:del w:id="54" w:author="Filippo Izzo" w:date="2020-04-26T12:58:00Z">
        <w:r w:rsidRPr="0066111A" w:rsidDel="005B696E">
          <w:rPr>
            <w:rFonts w:ascii="Times New Roman" w:eastAsia="Times New Roman" w:hAnsi="Times New Roman" w:cs="Times New Roman"/>
            <w:szCs w:val="24"/>
            <w:lang w:eastAsia="it-IT"/>
          </w:rPr>
          <w:delText>grandi eventi</w:delText>
        </w:r>
      </w:del>
      <w:ins w:id="55" w:author="Filippo Izzo" w:date="2020-04-26T12:58:00Z">
        <w:r w:rsidR="005B696E">
          <w:rPr>
            <w:rFonts w:ascii="Times New Roman" w:eastAsia="Times New Roman" w:hAnsi="Times New Roman" w:cs="Times New Roman"/>
            <w:szCs w:val="24"/>
            <w:lang w:eastAsia="it-IT"/>
          </w:rPr>
          <w:t>feste pubbliche e private, anche nelle abitazioni private, eventi di qualunque</w:t>
        </w:r>
      </w:ins>
      <w:ins w:id="56" w:author="Filippo Izzo" w:date="2020-04-26T17:45:00Z">
        <w:r w:rsidR="00FF7D94">
          <w:rPr>
            <w:rFonts w:ascii="Times New Roman" w:eastAsia="Times New Roman" w:hAnsi="Times New Roman" w:cs="Times New Roman"/>
            <w:szCs w:val="24"/>
            <w:lang w:eastAsia="it-IT"/>
          </w:rPr>
          <w:t xml:space="preserve"> tipologia ed</w:t>
        </w:r>
      </w:ins>
      <w:ins w:id="57" w:author="Filippo Izzo" w:date="2020-04-26T12:58:00Z">
        <w:r w:rsidR="005B696E">
          <w:rPr>
            <w:rFonts w:ascii="Times New Roman" w:eastAsia="Times New Roman" w:hAnsi="Times New Roman" w:cs="Times New Roman"/>
            <w:szCs w:val="24"/>
            <w:lang w:eastAsia="it-IT"/>
          </w:rPr>
          <w:t xml:space="preserve"> entità</w:t>
        </w:r>
      </w:ins>
      <w:r w:rsidRPr="0066111A">
        <w:rPr>
          <w:rFonts w:ascii="Times New Roman" w:eastAsia="Times New Roman" w:hAnsi="Times New Roman" w:cs="Times New Roman"/>
          <w:szCs w:val="24"/>
          <w:lang w:eastAsia="it-IT"/>
        </w:rPr>
        <w:t>, cinema, teatri, pub, scuole di ballo, sale giochi, sale scommesse e sale bingo, discoteche e locali assimilati; nei predetti luoghi è sospesa ogni attività;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apertura dei luoghi di culto è condizionata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adozione di misure organizzative tali da evitare assembramenti di persone, tenendo conto delle dimensioni e delle caratteristiche dei luoghi, e tali da garantire ai frequentatori la possibilità di rispettare la distanza tra loro di almeno un metro. Sono sospese le cerimonie civili e religiose</w:t>
      </w:r>
      <w:del w:id="58" w:author="Filippo Izzo" w:date="2020-04-26T08:06:00Z">
        <w:r w:rsidRPr="0066111A" w:rsidDel="00FB61F2">
          <w:rPr>
            <w:rFonts w:ascii="Times New Roman" w:eastAsia="Times New Roman" w:hAnsi="Times New Roman" w:cs="Times New Roman"/>
            <w:szCs w:val="24"/>
            <w:lang w:eastAsia="it-IT"/>
          </w:rPr>
          <w:delText>, ivi comprese quelle funebri</w:delText>
        </w:r>
      </w:del>
      <w:r w:rsidRPr="0066111A">
        <w:rPr>
          <w:rFonts w:ascii="Times New Roman" w:eastAsia="Times New Roman" w:hAnsi="Times New Roman" w:cs="Times New Roman"/>
          <w:szCs w:val="24"/>
          <w:lang w:eastAsia="it-IT"/>
        </w:rPr>
        <w:t>;</w:t>
      </w:r>
      <w:ins w:id="59" w:author="Filippo Izzo" w:date="2020-04-26T08:06:00Z">
        <w:r w:rsidR="00FB61F2">
          <w:rPr>
            <w:rFonts w:ascii="Times New Roman" w:eastAsia="Times New Roman" w:hAnsi="Times New Roman" w:cs="Times New Roman"/>
            <w:szCs w:val="24"/>
            <w:lang w:eastAsia="it-IT"/>
          </w:rPr>
          <w:t xml:space="preserve"> sono consentite le cerimonie funebri con l’esclusiva partecipazione di parenti di primo e secondo grado e, comunque, fino a un massimo di quindici persone, con funzione da svolgersi preferibilmente all’aperto, indossando mascherine protettive e rispettando rigorosamente le misure di distanziamento sociale;</w:t>
        </w:r>
      </w:ins>
      <w:r w:rsidRPr="0066111A">
        <w:rPr>
          <w:rFonts w:ascii="Times New Roman" w:eastAsia="Times New Roman" w:hAnsi="Times New Roman" w:cs="Times New Roman"/>
          <w:szCs w:val="24"/>
          <w:lang w:eastAsia="it-IT"/>
        </w:rPr>
        <w:t xml:space="preserve"> </w:t>
      </w:r>
    </w:p>
    <w:p w14:paraId="54E7317C"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j) sono sospesi i servizi di apertura al pubblico dei musei e degli altri istituti e luoghi della cultura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101 del codice dei beni culturali e del paesaggio, di cui al decreto legislativo 22 gennaio 2004, n. 42; </w:t>
      </w:r>
    </w:p>
    <w:p w14:paraId="4462367E"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k) sono sospesi i servizi educativi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infanzia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2 del decreto legislativo 13 aprile 2017, n. 65, e le attività didattiche in presenza nelle scuole di ogni ordine e grado, nonché 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 ferma in ogni caso la possibilità di svolgimento di attività formative a distanza. Sono esclusi dalla sospensione i corsi di formazione specifica in medicina generale. I corsi per i medici in formazione specialistica e le attività dei tirocinanti delle professioni sanitarie e medica possono in ogni caso proseguire anche in modalità non in presenza. Al fine di mantenere il distanziamento sociale, è da escludersi qualsiasi altra forma di aggregazione alternativa. Sono sospese le riunioni degli organi collegiali in presenza delle istituzioni scolastiche ed educative di ogni ordine e grado. Gli enti gestori provvedono ad assicurare la pulizia degli ambienti e gli adempimenti amministrativi e contabili concernenti i servizi educativi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infanzia richiamati, non facenti parte di circoli didattici o istituti comprensivi; </w:t>
      </w:r>
    </w:p>
    <w:p w14:paraId="06D14E74"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l) sono sospesi i viaggi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istruzione, le iniziative di scambio o gemellaggio, le visite guidate e le uscite didattiche comunque denominate, programmate dalle istituzioni scolastiche di ogni ordine e grado; </w:t>
      </w:r>
    </w:p>
    <w:p w14:paraId="26BB60FA"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 xml:space="preserve">m) i dirigenti scolastici attivano, per tutta la durata della sospensione delle attività didattiche nelle scuole, modalità di didattica a distanza avuto anche riguardo alle specifiche esigenze degli studenti con disabilità; </w:t>
      </w:r>
    </w:p>
    <w:p w14:paraId="34DB596E" w14:textId="4E393364" w:rsidR="00A61911" w:rsidRPr="0066111A" w:rsidRDefault="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n) nelle Università e nelle Istituzioni di alta formazione artistica musicale e coreutica, per tutta la durata della sospensione, le attività didattiche o curriculari possono essere svolte, ove possibile, con modalità a distanza, individuate dalle medesime Università e Istituzioni, avuto particolare riguardo alle specifiche esigenze degli studenti con disabilità; le Università e le Istituzioni, successivamente al ripristino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ordinaria funzionalità,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 </w:t>
      </w:r>
      <w:ins w:id="60" w:author="Filippo Izzo" w:date="2020-04-25T20:00:00Z">
        <w:r>
          <w:rPr>
            <w:rFonts w:ascii="Times New Roman" w:eastAsia="Times New Roman" w:hAnsi="Times New Roman" w:cs="Times New Roman"/>
            <w:szCs w:val="24"/>
            <w:lang w:eastAsia="it-IT"/>
          </w:rPr>
          <w:t>n</w:t>
        </w:r>
        <w:r w:rsidRPr="00A21677">
          <w:rPr>
            <w:rFonts w:ascii="Times New Roman" w:eastAsia="Times New Roman" w:hAnsi="Times New Roman" w:cs="Times New Roman"/>
            <w:szCs w:val="24"/>
            <w:lang w:eastAsia="it-IT"/>
          </w:rPr>
          <w:t>elle università, nelle istituzioni di alta formazione artistica musicale e coreutica e negli enti pubblici di ricerca possono essere svolti esami, tirocini, attività di ricerca e di laboratorio sperimentale e/o didattico ed esercitazioni, ed è altresì consentito l’utilizzo di biblioteche, a condizione che vi sia un’organizzazione degli spazi e del lavoro tale da ridurre al massimo il rischio di prossimità e di aggregazione e che vengano adottate misure organizzative di prevenzione e protezione, contestualizzate al settore della formazione superiore e della ricerca, anche avuto riguardo alle specifiche esigenze delle per</w:t>
        </w:r>
        <w:r>
          <w:rPr>
            <w:rFonts w:ascii="Times New Roman" w:eastAsia="Times New Roman" w:hAnsi="Times New Roman" w:cs="Times New Roman"/>
            <w:szCs w:val="24"/>
            <w:lang w:eastAsia="it-IT"/>
          </w:rPr>
          <w:t>sone con disabilità, di cui al “Documento tecnico sulla possibile rimodulazione delle</w:t>
        </w:r>
        <w:r w:rsidRPr="00A21677">
          <w:rPr>
            <w:rFonts w:ascii="Times New Roman" w:eastAsia="Times New Roman" w:hAnsi="Times New Roman" w:cs="Times New Roman"/>
            <w:szCs w:val="24"/>
            <w:lang w:eastAsia="it-IT"/>
          </w:rPr>
          <w:t xml:space="preserve"> misure di contenimento del contagio da SARS</w:t>
        </w:r>
        <w:r>
          <w:rPr>
            <w:rFonts w:ascii="Times New Roman" w:eastAsia="Times New Roman" w:hAnsi="Times New Roman" w:cs="Times New Roman"/>
            <w:szCs w:val="24"/>
            <w:lang w:eastAsia="it-IT"/>
          </w:rPr>
          <w:t>-</w:t>
        </w:r>
        <w:r w:rsidRPr="00A21677">
          <w:rPr>
            <w:rFonts w:ascii="Times New Roman" w:eastAsia="Times New Roman" w:hAnsi="Times New Roman" w:cs="Times New Roman"/>
            <w:szCs w:val="24"/>
            <w:lang w:eastAsia="it-IT"/>
          </w:rPr>
          <w:t>CoV-2 nei luoghi di lavoro</w:t>
        </w:r>
        <w:r>
          <w:rPr>
            <w:rFonts w:ascii="Times New Roman" w:eastAsia="Times New Roman" w:hAnsi="Times New Roman" w:cs="Times New Roman"/>
            <w:szCs w:val="24"/>
            <w:lang w:eastAsia="it-IT"/>
          </w:rPr>
          <w:t xml:space="preserve"> e strategie di prevenzione”</w:t>
        </w:r>
        <w:r w:rsidRPr="00A21677">
          <w:rPr>
            <w:rFonts w:ascii="Times New Roman" w:eastAsia="Times New Roman" w:hAnsi="Times New Roman" w:cs="Times New Roman"/>
            <w:szCs w:val="24"/>
            <w:lang w:eastAsia="it-IT"/>
          </w:rPr>
          <w:t xml:space="preserve"> pubblicato </w:t>
        </w:r>
        <w:r>
          <w:rPr>
            <w:rFonts w:ascii="Times New Roman" w:eastAsia="Times New Roman" w:hAnsi="Times New Roman" w:cs="Times New Roman"/>
            <w:szCs w:val="24"/>
            <w:lang w:eastAsia="it-IT"/>
          </w:rPr>
          <w:t>dall’</w:t>
        </w:r>
        <w:r w:rsidRPr="00A21677">
          <w:rPr>
            <w:rFonts w:ascii="Times New Roman" w:eastAsia="Times New Roman" w:hAnsi="Times New Roman" w:cs="Times New Roman"/>
            <w:szCs w:val="24"/>
            <w:lang w:eastAsia="it-IT"/>
          </w:rPr>
          <w:t>INAIL. Per le finalità di cui al precedente periodo, le università, le istituzioni di alta formazione artistica musicale e coreutica e gli enti pubblici di ricerca assicurano, ai sensi dell’a</w:t>
        </w:r>
        <w:r>
          <w:rPr>
            <w:rFonts w:ascii="Times New Roman" w:eastAsia="Times New Roman" w:hAnsi="Times New Roman" w:cs="Times New Roman"/>
            <w:szCs w:val="24"/>
            <w:lang w:eastAsia="it-IT"/>
          </w:rPr>
          <w:t xml:space="preserve">rticolo 87, comma 1, lettera a), </w:t>
        </w:r>
        <w:r w:rsidRPr="00A21677">
          <w:rPr>
            <w:rFonts w:ascii="Times New Roman" w:eastAsia="Times New Roman" w:hAnsi="Times New Roman" w:cs="Times New Roman"/>
            <w:szCs w:val="24"/>
            <w:lang w:eastAsia="it-IT"/>
          </w:rPr>
          <w:t>del decreto</w:t>
        </w:r>
        <w:r>
          <w:rPr>
            <w:rFonts w:ascii="Times New Roman" w:eastAsia="Times New Roman" w:hAnsi="Times New Roman" w:cs="Times New Roman"/>
            <w:szCs w:val="24"/>
            <w:lang w:eastAsia="it-IT"/>
          </w:rPr>
          <w:t>-</w:t>
        </w:r>
        <w:r w:rsidRPr="00A21677">
          <w:rPr>
            <w:rFonts w:ascii="Times New Roman" w:eastAsia="Times New Roman" w:hAnsi="Times New Roman" w:cs="Times New Roman"/>
            <w:szCs w:val="24"/>
            <w:lang w:eastAsia="it-IT"/>
          </w:rPr>
          <w:t>legge 17 marzo 2020, n. 18, la presenza del personale strettamente necessario allo svol</w:t>
        </w:r>
        <w:r>
          <w:rPr>
            <w:rFonts w:ascii="Times New Roman" w:eastAsia="Times New Roman" w:hAnsi="Times New Roman" w:cs="Times New Roman"/>
            <w:szCs w:val="24"/>
            <w:lang w:eastAsia="it-IT"/>
          </w:rPr>
          <w:t>gimento delle suddette attività;</w:t>
        </w:r>
      </w:ins>
    </w:p>
    <w:p w14:paraId="5342F574"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o) a beneficio degli studenti ai quali non è consentita, per le esigenze connesse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sanitaria di cui al presente decreto, la partecipazione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ACF48F8"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p)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 e delle forze armate, in fase di espletamento alla data del 9 marzo 2020, ai quali siano state applicate le previsioni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2, comma 1, lettera h) decreto del Presidente del Consiglio dei Ministri 8 marzo 2020, prevedendo anche il ricorso ad attività didattiche ed esami a distanza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eventuale soppressione di prove non ancora svoltesi, ferma restando la validità delle prove di esame già sostenute ai fini della formazione della graduatoria finale del corso. I periodi di assenza da detti corsi di formazione, comunque connessi al fenomeno epidemiologico da COVID-19, non concorrono al raggiungimento del limite di assenze il cui superamento comporta il rinvio,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ammissione al recupero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anno o la dimissione dai medesimi corsi; </w:t>
      </w:r>
    </w:p>
    <w:p w14:paraId="0D2F262B"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q) sono sospese le procedure concorsuali private ad esclusione dei casi in cui la valutazione dei candidati è effettuata esclusivamente su basi curriculari ovvero con modalità a distanza; per le procedure concorsuali pubbliche resta fermo quanto previsto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87, comma 5, del decreto-legge 17 marzo 2020, n. 18, e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4 del decreto-legge 8 aprile 2020, n. 22; </w:t>
      </w:r>
    </w:p>
    <w:p w14:paraId="64D7EB74"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r) sono sospesi i congedi ordinari del personale sanitario e tecnico, nonché del personale le cui attività siano necessarie a gestire le attività richieste dalle unità di crisi costituite a livello regionale; </w:t>
      </w:r>
    </w:p>
    <w:p w14:paraId="4A70A4F2"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s) sono sospesi i congressi, le riunioni, i meeting e gli eventi sociali, in cui è coinvolto personale sanitario o personale incaricato dello svolgimento di servizi pubblici essenziali o di pubblica utilità; è altresì differita a data successiva al termine di efficacia del presente decreto ogni altra attività convegnistica o congressuale; </w:t>
      </w:r>
    </w:p>
    <w:p w14:paraId="5E74AFA7"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t) sono adottate, in tutti i casi possibili, nello svolgimento di riunioni, modalità di collegamento da remoto con particolare riferimento a strutture sanitarie e sociosanitarie, servizi di pubblica utilità e coordinamenti attivati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ambito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COVID-19, comunque garantendo il rispetto della distanza di sicurezza interpersonale di un metro; </w:t>
      </w:r>
    </w:p>
    <w:p w14:paraId="3D838E68"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u) sono sospese le attività di palestre, centri sportivi, piscine, centri natatori, centri benessere, centri termali (fatta eccezione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erogazione delle prestazioni rientranti nei livelli essenziali di assistenza), centri culturali, centri sociali, centri ricreativi; </w:t>
      </w:r>
    </w:p>
    <w:p w14:paraId="7AFB0578"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v) sono sospesi gli esami di idoneità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121 del decreto legislativo 30 aprile 1992, n. 285, da espletarsi presso gli uffici periferici della motorizzazione civile; con apposito provvedimento dirigenziale è disposta, in favore dei candidati che non hanno potuto sostenere le prove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esame in ragione della sospensione, la proroga dei termini previsti dagli articoli 121 e 122 del decreto legislativo 30 aprile 1992, n. 285; </w:t>
      </w:r>
    </w:p>
    <w:p w14:paraId="0B0DB6B2"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w) è fatto divieto agli accompagnatori dei pazienti di permanere nelle sale di attesa dei dipartimenti emergenze e accettazione e dei pronto soccorso (DEA/PS), salve specifiche diverse indicazioni del personale sanitario preposto; </w:t>
      </w:r>
    </w:p>
    <w:p w14:paraId="282685EF"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x)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accesso di parenti e visitatori a strutture di ospitalità e lungo degenza, residenze sanitarie assistite (RSA), </w:t>
      </w:r>
      <w:proofErr w:type="spellStart"/>
      <w:r w:rsidRPr="0066111A">
        <w:rPr>
          <w:rFonts w:ascii="Times New Roman" w:eastAsia="Times New Roman" w:hAnsi="Times New Roman" w:cs="Times New Roman"/>
          <w:szCs w:val="24"/>
          <w:lang w:eastAsia="it-IT"/>
        </w:rPr>
        <w:t>hospice</w:t>
      </w:r>
      <w:proofErr w:type="spellEnd"/>
      <w:r w:rsidRPr="0066111A">
        <w:rPr>
          <w:rFonts w:ascii="Times New Roman" w:eastAsia="Times New Roman" w:hAnsi="Times New Roman" w:cs="Times New Roman"/>
          <w:szCs w:val="24"/>
          <w:lang w:eastAsia="it-IT"/>
        </w:rPr>
        <w:t xml:space="preserve">, strutture riabilitative e strutture residenziali per anziani, autosufficienti e non, è limitata ai soli casi indicati dalla direzione sanitaria della struttura, che è tenuta ad adottare le misure necessarie a prevenire possibili trasmissioni di infezione; </w:t>
      </w:r>
    </w:p>
    <w:p w14:paraId="68ECEF4C"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y) tenuto conto delle indicazioni fornite dal Ministero della salute, d</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intesa con il coordinatore degli interventi per il superamento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raccomandando di valutare la possibilità di misure alternative di detenzione domiciliare. I colloqui visivi si svolgono in modalità telefonica o video, anche in deroga alla durata attualmente prevista dalle disposizioni vigenti. In casi eccezionali può essere autorizzato il colloquio personale, a condizione che si garantisca in modo assoluto una distanza pari a due metri. Si raccomanda di limitare i permessi e la semilibertà o di modificare i relativi regimi in modo da evitare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uscita e il rientro dalle carceri, valutando la possibilità di misure alternative di detenzione domiciliare; </w:t>
      </w:r>
    </w:p>
    <w:p w14:paraId="64A52FC4"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z) sono sospese le attività commerciali al dettaglio, fatta eccezione per le attività di vendita di generi alimentari e di prima necessità individuate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allegato 1, sia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ambito degli esercizi </w:t>
      </w:r>
      <w:r w:rsidRPr="0066111A">
        <w:rPr>
          <w:rFonts w:ascii="Times New Roman" w:eastAsia="Times New Roman" w:hAnsi="Times New Roman" w:cs="Times New Roman"/>
          <w:szCs w:val="24"/>
          <w:lang w:eastAsia="it-IT"/>
        </w:rPr>
        <w:lastRenderedPageBreak/>
        <w:t>commerciali di vicinato, sia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ambito della media e grande distribuzione, anche ricompresi nei centri commerciali, purché sia consentito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accesso alle sole predette attività. Sono chiusi, indipendentemente dalla tipologia di attività svolta, i mercati, salvo le attività dirette alla vendita di soli generi alimentari. Restano aperte le edicole, i tabaccai, le farmacie, le parafarmacie. Deve essere in ogni caso garantita la distanza di sicurezza interpersonale di un metro; </w:t>
      </w:r>
    </w:p>
    <w:p w14:paraId="30266764" w14:textId="654B4E20"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gramStart"/>
      <w:r w:rsidRPr="0066111A">
        <w:rPr>
          <w:rFonts w:ascii="Times New Roman" w:eastAsia="Times New Roman" w:hAnsi="Times New Roman" w:cs="Times New Roman"/>
          <w:szCs w:val="24"/>
          <w:lang w:eastAsia="it-IT"/>
        </w:rPr>
        <w:t>aa</w:t>
      </w:r>
      <w:proofErr w:type="gramEnd"/>
      <w:r w:rsidRPr="0066111A">
        <w:rPr>
          <w:rFonts w:ascii="Times New Roman" w:eastAsia="Times New Roman" w:hAnsi="Times New Roman" w:cs="Times New Roman"/>
          <w:szCs w:val="24"/>
          <w:lang w:eastAsia="it-IT"/>
        </w:rPr>
        <w:t xml:space="preserve">) sono sospese le attività dei servizi di ristorazione (fra cui bar, pub, ristoranti, gelaterie, pasticcerie), ad esclusione delle mense e del catering continuativo su base contrattuale, che garantiscono la distanza di sicurezza interpersonale di un metro. Resta consentita la </w:t>
      </w:r>
      <w:del w:id="61" w:author="Filippo Izzo" w:date="2020-04-25T20:00:00Z">
        <w:r w:rsidRPr="0066111A" w:rsidDel="00A61911">
          <w:rPr>
            <w:rFonts w:ascii="Times New Roman" w:eastAsia="Times New Roman" w:hAnsi="Times New Roman" w:cs="Times New Roman"/>
            <w:szCs w:val="24"/>
            <w:lang w:eastAsia="it-IT"/>
          </w:rPr>
          <w:delText xml:space="preserve">sola </w:delText>
        </w:r>
      </w:del>
      <w:r w:rsidRPr="0066111A">
        <w:rPr>
          <w:rFonts w:ascii="Times New Roman" w:eastAsia="Times New Roman" w:hAnsi="Times New Roman" w:cs="Times New Roman"/>
          <w:szCs w:val="24"/>
          <w:lang w:eastAsia="it-IT"/>
        </w:rPr>
        <w:t>ristorazione con consegna a domicilio nel rispetto delle norme igienico-sanitarie sia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attività di confezionamento che di trasporto</w:t>
      </w:r>
      <w:ins w:id="62" w:author="Filippo Izzo" w:date="2020-04-25T20:01:00Z">
        <w:r>
          <w:rPr>
            <w:rFonts w:ascii="Times New Roman" w:eastAsia="Times New Roman" w:hAnsi="Times New Roman" w:cs="Times New Roman"/>
            <w:szCs w:val="24"/>
            <w:lang w:eastAsia="it-IT"/>
          </w:rPr>
          <w:t>, nonché la ristorazione con asporto fermo restando l’obbligo di rispettare la distanza di sicurezza interpersonale di un metro, il divieto di consumare i prodotti all’interno dei locali e il divieto di sostare nelle immediate vicinanze degli stessi</w:t>
        </w:r>
      </w:ins>
      <w:r w:rsidRPr="0066111A">
        <w:rPr>
          <w:rFonts w:ascii="Times New Roman" w:eastAsia="Times New Roman" w:hAnsi="Times New Roman" w:cs="Times New Roman"/>
          <w:szCs w:val="24"/>
          <w:lang w:eastAsia="it-IT"/>
        </w:rPr>
        <w:t xml:space="preserve">; </w:t>
      </w:r>
    </w:p>
    <w:p w14:paraId="4C594477"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spellStart"/>
      <w:proofErr w:type="gramStart"/>
      <w:r w:rsidRPr="0066111A">
        <w:rPr>
          <w:rFonts w:ascii="Times New Roman" w:eastAsia="Times New Roman" w:hAnsi="Times New Roman" w:cs="Times New Roman"/>
          <w:szCs w:val="24"/>
          <w:lang w:eastAsia="it-IT"/>
        </w:rPr>
        <w:t>bb</w:t>
      </w:r>
      <w:proofErr w:type="spellEnd"/>
      <w:proofErr w:type="gramEnd"/>
      <w:r w:rsidRPr="0066111A">
        <w:rPr>
          <w:rFonts w:ascii="Times New Roman" w:eastAsia="Times New Roman" w:hAnsi="Times New Roman" w:cs="Times New Roman"/>
          <w:szCs w:val="24"/>
          <w:lang w:eastAsia="it-IT"/>
        </w:rPr>
        <w:t>) sono chiusi gli esercizi di somministrazione di alimenti e bevande, posti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interno delle stazioni ferroviarie e lacustri, nonché nelle aree di servizio e rifornimento carburante, con esclusione di quelli situati lungo le autostrade, che possono vendere solo prodotti da asporto da consumarsi al di fuori dei locali; restano aperti quelli siti negli ospedali e negli aeroporti, con obbligo di assicurare in ogni caso il rispetto della distanza interpersonale di almeno un metro; </w:t>
      </w:r>
    </w:p>
    <w:p w14:paraId="17A45A9B"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cc) sono sospese le attività inerenti servizi alla persona (fra cui parrucchieri, barbieri, estetisti) diverse da quelle individuate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2; </w:t>
      </w:r>
    </w:p>
    <w:p w14:paraId="1734A9D4"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spellStart"/>
      <w:proofErr w:type="gramStart"/>
      <w:r w:rsidRPr="0066111A">
        <w:rPr>
          <w:rFonts w:ascii="Times New Roman" w:eastAsia="Times New Roman" w:hAnsi="Times New Roman" w:cs="Times New Roman"/>
          <w:szCs w:val="24"/>
          <w:lang w:eastAsia="it-IT"/>
        </w:rPr>
        <w:t>dd</w:t>
      </w:r>
      <w:proofErr w:type="spellEnd"/>
      <w:proofErr w:type="gramEnd"/>
      <w:r w:rsidRPr="0066111A">
        <w:rPr>
          <w:rFonts w:ascii="Times New Roman" w:eastAsia="Times New Roman" w:hAnsi="Times New Roman" w:cs="Times New Roman"/>
          <w:szCs w:val="24"/>
          <w:lang w:eastAsia="it-IT"/>
        </w:rPr>
        <w:t>) gli esercizi commerciali la cui attività non è sospesa ai sensi del presente decreto sono tenuti ad assicurare, oltre alla distanza interpersonale di un metro, che gli ingressi avvengano in modo dilazionato e che venga impedito di sostare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interno dei locali più del tempo necessario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acquisto dei beni. Si raccomanda altresì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applicazione delle misure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5; </w:t>
      </w:r>
    </w:p>
    <w:p w14:paraId="5A63E25C"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spellStart"/>
      <w:proofErr w:type="gramStart"/>
      <w:r w:rsidRPr="0066111A">
        <w:rPr>
          <w:rFonts w:ascii="Times New Roman" w:eastAsia="Times New Roman" w:hAnsi="Times New Roman" w:cs="Times New Roman"/>
          <w:szCs w:val="24"/>
          <w:lang w:eastAsia="it-IT"/>
        </w:rPr>
        <w:t>ee</w:t>
      </w:r>
      <w:proofErr w:type="spellEnd"/>
      <w:proofErr w:type="gramEnd"/>
      <w:r w:rsidRPr="0066111A">
        <w:rPr>
          <w:rFonts w:ascii="Times New Roman" w:eastAsia="Times New Roman" w:hAnsi="Times New Roman" w:cs="Times New Roman"/>
          <w:szCs w:val="24"/>
          <w:lang w:eastAsia="it-IT"/>
        </w:rPr>
        <w:t>) restano garantiti, nel rispetto delle norme igienico-sanitarie, i servizi bancari, finanziari, assicurativi nonché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attività del settore agricolo, zootecnico di trasformazione agro-alimentare comprese le filiere che ne forniscono beni e servizi; </w:t>
      </w:r>
    </w:p>
    <w:p w14:paraId="44EFD40A"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spellStart"/>
      <w:r w:rsidRPr="0066111A">
        <w:rPr>
          <w:rFonts w:ascii="Times New Roman" w:eastAsia="Times New Roman" w:hAnsi="Times New Roman" w:cs="Times New Roman"/>
          <w:szCs w:val="24"/>
          <w:lang w:eastAsia="it-IT"/>
        </w:rPr>
        <w:t>ff</w:t>
      </w:r>
      <w:proofErr w:type="spellEnd"/>
      <w:r w:rsidRPr="0066111A">
        <w:rPr>
          <w:rFonts w:ascii="Times New Roman" w:eastAsia="Times New Roman" w:hAnsi="Times New Roman" w:cs="Times New Roman"/>
          <w:szCs w:val="24"/>
          <w:lang w:eastAsia="it-IT"/>
        </w:rPr>
        <w:t>) il Presidente della Regione dispone la programmazione del servizio erogato dalle aziende del trasporto pubblico locale, anche non di linea, finalizzata alla riduzione e alla soppressione dei servizi in relazione agli interventi sanitari necessari per contenere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emergenza sanitaria da COVID-19, riduzioni, sospensioni o limitazioni nei servizi di trasporto, anche internazionale, automobilistico, ferroviario, aereo, marittimo e nelle acque interne, anche imponendo specifici obblighi agli utenti, agli equipaggi, nonché ai vettori ed agli armatori; </w:t>
      </w:r>
    </w:p>
    <w:p w14:paraId="3FA65DB2"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gg) fermo restando quanto previsto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87 del decreto-legge 17 marzo 2020, n. 18, per i datori di lavoro pubblici, la modalità di lavoro agile disciplinata dagli articoli da 18 a 23 della legge 22 maggio 2017, n. 81, può essere applicata dai datori di lavoro privati a ogni rapporto di lavoro subordinato, nel rispetto dei principi dettati dalle menzionate disposizioni, anche in assenza degli accordi individuali ivi previsti; gli obblighi di informativa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22 della legge 22 maggio 2017, n. 81, sono assolti in via telematica anche ricorrendo alla documentazione resa disponibile sul sito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Istituto nazionale assicurazione infortuni sul lavoro; </w:t>
      </w:r>
    </w:p>
    <w:p w14:paraId="6C655C3D"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proofErr w:type="spellStart"/>
      <w:proofErr w:type="gramStart"/>
      <w:r w:rsidRPr="0066111A">
        <w:rPr>
          <w:rFonts w:ascii="Times New Roman" w:eastAsia="Times New Roman" w:hAnsi="Times New Roman" w:cs="Times New Roman"/>
          <w:szCs w:val="24"/>
          <w:lang w:eastAsia="it-IT"/>
        </w:rPr>
        <w:lastRenderedPageBreak/>
        <w:t>hh</w:t>
      </w:r>
      <w:proofErr w:type="spellEnd"/>
      <w:proofErr w:type="gramEnd"/>
      <w:r w:rsidRPr="0066111A">
        <w:rPr>
          <w:rFonts w:ascii="Times New Roman" w:eastAsia="Times New Roman" w:hAnsi="Times New Roman" w:cs="Times New Roman"/>
          <w:szCs w:val="24"/>
          <w:lang w:eastAsia="it-IT"/>
        </w:rPr>
        <w:t>) si raccomanda in ogni caso ai datori di lavoro pubblici e privati di promuovere la fruizione dei periodi di congedo ordinario e di ferie, fermo restando quanto previsto dalla lettera precedente e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2, comma 2; </w:t>
      </w:r>
    </w:p>
    <w:p w14:paraId="0790838E" w14:textId="77777777" w:rsidR="00A61911" w:rsidRPr="0066111A" w:rsidRDefault="00A61911" w:rsidP="00A61911">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ii) in ordine alle attività professionali si raccomanda che: </w:t>
      </w:r>
    </w:p>
    <w:p w14:paraId="4E138792" w14:textId="77777777" w:rsidR="00A61911" w:rsidRPr="0066111A" w:rsidRDefault="00A61911" w:rsidP="00A61911">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sia attuato il massimo utilizzo di modalità di lavoro agile per le attività che possono essere svolte al proprio domicilio o in modalità a distanza; </w:t>
      </w:r>
    </w:p>
    <w:p w14:paraId="5E44D397" w14:textId="77777777" w:rsidR="00A61911" w:rsidRPr="0066111A" w:rsidRDefault="00A61911" w:rsidP="00A61911">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siano incentivate le ferie e i congedi retribuiti per i dipendenti nonché gli altri strumenti previsti dalla contrattazione collettiva; </w:t>
      </w:r>
    </w:p>
    <w:p w14:paraId="117622BF" w14:textId="77777777" w:rsidR="00A61911" w:rsidRPr="0066111A" w:rsidRDefault="00A61911" w:rsidP="00A61911">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siano assunti protocolli di sicurezza anti-contagio e, laddove non fosse possibile rispettare la distanza interpersonale di un metro come principale misura di contenimento, con adozione di strumenti di protezione individuale; </w:t>
      </w:r>
    </w:p>
    <w:p w14:paraId="7C1FB986" w14:textId="77777777" w:rsidR="00A61911" w:rsidRDefault="00A61911" w:rsidP="00A61911">
      <w:pPr>
        <w:spacing w:line="240" w:lineRule="auto"/>
        <w:ind w:firstLine="600"/>
        <w:rPr>
          <w:ins w:id="63" w:author="Filippo Izzo" w:date="2020-04-25T20:01:00Z"/>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d) siano incentivate le operazioni di sanificazione dei luoghi di lavoro, anche utilizzando a tal fine forme di ammortizzatori sociali. </w:t>
      </w:r>
    </w:p>
    <w:p w14:paraId="13721971" w14:textId="1B46B881" w:rsidR="00A61911" w:rsidRPr="00A61911" w:rsidRDefault="00A61911">
      <w:pPr>
        <w:pStyle w:val="Paragrafoelenco"/>
        <w:numPr>
          <w:ilvl w:val="0"/>
          <w:numId w:val="34"/>
        </w:numPr>
        <w:tabs>
          <w:tab w:val="left" w:pos="426"/>
        </w:tabs>
        <w:spacing w:line="240" w:lineRule="auto"/>
        <w:ind w:left="0" w:firstLine="426"/>
        <w:rPr>
          <w:rFonts w:ascii="Times New Roman" w:eastAsia="Times New Roman" w:hAnsi="Times New Roman" w:cs="Times New Roman"/>
          <w:szCs w:val="24"/>
          <w:lang w:eastAsia="it-IT"/>
          <w:rPrChange w:id="64" w:author="Filippo Izzo" w:date="2020-04-25T20:02:00Z">
            <w:rPr>
              <w:lang w:eastAsia="it-IT"/>
            </w:rPr>
          </w:rPrChange>
        </w:rPr>
        <w:pPrChange w:id="65" w:author="Filippo Izzo" w:date="2020-04-26T17:48:00Z">
          <w:pPr>
            <w:spacing w:line="240" w:lineRule="auto"/>
            <w:ind w:firstLine="600"/>
          </w:pPr>
        </w:pPrChange>
      </w:pPr>
      <w:proofErr w:type="gramStart"/>
      <w:ins w:id="66" w:author="Filippo Izzo" w:date="2020-04-25T20:01:00Z">
        <w:r w:rsidRPr="00A61911">
          <w:rPr>
            <w:rFonts w:ascii="Times New Roman" w:eastAsia="Times New Roman" w:hAnsi="Times New Roman" w:cs="Times New Roman"/>
            <w:szCs w:val="24"/>
            <w:lang w:eastAsia="it-IT"/>
            <w:rPrChange w:id="67" w:author="Filippo Izzo" w:date="2020-04-25T20:02:00Z">
              <w:rPr>
                <w:lang w:eastAsia="it-IT"/>
              </w:rPr>
            </w:rPrChange>
          </w:rPr>
          <w:t>gli</w:t>
        </w:r>
        <w:proofErr w:type="gramEnd"/>
        <w:r w:rsidRPr="00A61911">
          <w:rPr>
            <w:rFonts w:ascii="Times New Roman" w:eastAsia="Times New Roman" w:hAnsi="Times New Roman" w:cs="Times New Roman"/>
            <w:szCs w:val="24"/>
            <w:lang w:eastAsia="it-IT"/>
            <w:rPrChange w:id="68" w:author="Filippo Izzo" w:date="2020-04-25T20:02:00Z">
              <w:rPr>
                <w:lang w:eastAsia="it-IT"/>
              </w:rPr>
            </w:rPrChange>
          </w:rPr>
          <w:t xml:space="preserve"> allegati 1 e 2 possono essere modificati con decreto del Ministro dello sviluppo economico, sentito il Ministro dell’economia e delle finanze.</w:t>
        </w:r>
      </w:ins>
    </w:p>
    <w:p w14:paraId="26033B9A" w14:textId="77777777" w:rsidR="00A61911" w:rsidRDefault="00A61911" w:rsidP="002E6997">
      <w:pPr>
        <w:spacing w:line="320" w:lineRule="atLeast"/>
        <w:jc w:val="center"/>
        <w:rPr>
          <w:rFonts w:ascii="Times New Roman" w:eastAsia="Times New Roman" w:hAnsi="Times New Roman" w:cs="Times New Roman"/>
          <w:b/>
          <w:bCs/>
          <w:szCs w:val="24"/>
          <w:lang w:eastAsia="it-IT"/>
        </w:rPr>
      </w:pPr>
    </w:p>
    <w:p w14:paraId="65125810" w14:textId="77777777" w:rsidR="00A61911" w:rsidRDefault="00A61911" w:rsidP="002E6997">
      <w:pPr>
        <w:spacing w:line="320" w:lineRule="atLeast"/>
        <w:jc w:val="center"/>
        <w:rPr>
          <w:ins w:id="69" w:author="Filippo Izzo" w:date="2020-04-25T20:21:00Z"/>
          <w:rFonts w:ascii="Times New Roman" w:eastAsia="Times New Roman" w:hAnsi="Times New Roman" w:cs="Times New Roman"/>
          <w:b/>
          <w:bCs/>
          <w:szCs w:val="24"/>
          <w:lang w:eastAsia="it-IT"/>
        </w:rPr>
      </w:pPr>
    </w:p>
    <w:p w14:paraId="7A326D75" w14:textId="77777777" w:rsidR="001B7CA5" w:rsidRDefault="001B7CA5" w:rsidP="002E6997">
      <w:pPr>
        <w:spacing w:line="320" w:lineRule="atLeast"/>
        <w:jc w:val="center"/>
        <w:rPr>
          <w:rFonts w:ascii="Times New Roman" w:eastAsia="Times New Roman" w:hAnsi="Times New Roman" w:cs="Times New Roman"/>
          <w:b/>
          <w:bCs/>
          <w:szCs w:val="24"/>
          <w:lang w:eastAsia="it-IT"/>
        </w:rPr>
      </w:pPr>
    </w:p>
    <w:p w14:paraId="7811607B" w14:textId="77777777" w:rsidR="001B7CA5" w:rsidRDefault="001B7CA5" w:rsidP="001B7CA5">
      <w:pPr>
        <w:spacing w:line="320" w:lineRule="atLeast"/>
        <w:jc w:val="center"/>
        <w:rPr>
          <w:ins w:id="70" w:author="Filippo Izzo" w:date="2020-04-25T20:21:00Z"/>
          <w:rFonts w:ascii="Times New Roman" w:eastAsia="Times New Roman" w:hAnsi="Times New Roman" w:cs="Times New Roman"/>
          <w:b/>
          <w:bCs/>
          <w:szCs w:val="24"/>
          <w:lang w:eastAsia="it-IT"/>
        </w:rPr>
      </w:pPr>
      <w:ins w:id="71" w:author="Filippo Izzo" w:date="2020-04-25T20:21:00Z">
        <w:r w:rsidRPr="0066111A">
          <w:rPr>
            <w:rFonts w:ascii="Times New Roman" w:eastAsia="Times New Roman" w:hAnsi="Times New Roman" w:cs="Times New Roman"/>
            <w:b/>
            <w:bCs/>
            <w:szCs w:val="24"/>
            <w:lang w:eastAsia="it-IT"/>
          </w:rPr>
          <w:t>Art. 2</w:t>
        </w:r>
      </w:ins>
    </w:p>
    <w:p w14:paraId="4DAF35C9" w14:textId="77777777" w:rsidR="001B7CA5" w:rsidRDefault="001B7CA5" w:rsidP="001B7CA5">
      <w:pPr>
        <w:spacing w:line="320" w:lineRule="atLeast"/>
        <w:jc w:val="center"/>
        <w:rPr>
          <w:ins w:id="72" w:author="Filippo Izzo" w:date="2020-04-25T20:21:00Z"/>
          <w:rFonts w:ascii="Times New Roman" w:eastAsia="Times New Roman" w:hAnsi="Times New Roman" w:cs="Times New Roman"/>
          <w:b/>
          <w:bCs/>
          <w:szCs w:val="24"/>
          <w:lang w:eastAsia="it-IT"/>
        </w:rPr>
      </w:pPr>
      <w:ins w:id="73" w:author="Filippo Izzo" w:date="2020-04-25T20:21:00Z">
        <w:r w:rsidRPr="0066111A">
          <w:rPr>
            <w:rFonts w:ascii="Times New Roman" w:eastAsia="Times New Roman" w:hAnsi="Times New Roman" w:cs="Times New Roman"/>
            <w:b/>
            <w:bCs/>
            <w:szCs w:val="24"/>
            <w:lang w:eastAsia="it-IT"/>
          </w:rPr>
          <w:t>Misure di contenimento del contagio per lo svolgimento in sicurezza delle attività produttive industriali e commerciali</w:t>
        </w:r>
      </w:ins>
    </w:p>
    <w:p w14:paraId="55AF3776" w14:textId="77777777" w:rsidR="001B7CA5" w:rsidRPr="0066111A" w:rsidRDefault="001B7CA5" w:rsidP="001B7CA5">
      <w:pPr>
        <w:spacing w:line="320" w:lineRule="atLeast"/>
        <w:jc w:val="center"/>
        <w:rPr>
          <w:ins w:id="74" w:author="Filippo Izzo" w:date="2020-04-25T20:21:00Z"/>
          <w:rFonts w:ascii="Times New Roman" w:eastAsia="Times New Roman" w:hAnsi="Times New Roman" w:cs="Times New Roman"/>
          <w:szCs w:val="24"/>
          <w:lang w:eastAsia="it-IT"/>
        </w:rPr>
      </w:pPr>
    </w:p>
    <w:p w14:paraId="3DEF82BC" w14:textId="77777777" w:rsidR="001B7CA5" w:rsidRDefault="001B7CA5" w:rsidP="001B7CA5">
      <w:pPr>
        <w:pStyle w:val="Paragrafoelenco"/>
        <w:numPr>
          <w:ilvl w:val="1"/>
          <w:numId w:val="7"/>
        </w:numPr>
        <w:spacing w:line="320" w:lineRule="atLeast"/>
        <w:ind w:left="0" w:firstLine="0"/>
        <w:contextualSpacing w:val="0"/>
        <w:rPr>
          <w:ins w:id="75" w:author="Filippo Izzo" w:date="2020-04-25T20:21:00Z"/>
          <w:rFonts w:ascii="Times New Roman" w:eastAsia="Times New Roman" w:hAnsi="Times New Roman" w:cs="Times New Roman"/>
          <w:szCs w:val="24"/>
          <w:lang w:eastAsia="it-IT"/>
        </w:rPr>
      </w:pPr>
      <w:ins w:id="76" w:author="Filippo Izzo" w:date="2020-04-25T20:21:00Z">
        <w:r w:rsidRPr="00B1152D">
          <w:rPr>
            <w:rFonts w:ascii="Times New Roman" w:eastAsia="Times New Roman" w:hAnsi="Times New Roman" w:cs="Times New Roman"/>
            <w:szCs w:val="24"/>
            <w:lang w:eastAsia="it-IT"/>
          </w:rPr>
          <w:t>Sull’intero territorio nazionale sono sospese tutte le attività produttive industriali e commerciali, ad eccezione di quelle indicate nell’allegato 3. L’elenco dei codici di cui all’allegato</w:t>
        </w:r>
        <w:r>
          <w:rPr>
            <w:rFonts w:ascii="Times New Roman" w:eastAsia="Times New Roman" w:hAnsi="Times New Roman" w:cs="Times New Roman"/>
            <w:szCs w:val="24"/>
            <w:lang w:eastAsia="it-IT"/>
          </w:rPr>
          <w:t xml:space="preserve"> </w:t>
        </w:r>
        <w:r w:rsidRPr="00B1152D">
          <w:rPr>
            <w:rFonts w:ascii="Times New Roman" w:eastAsia="Times New Roman" w:hAnsi="Times New Roman" w:cs="Times New Roman"/>
            <w:szCs w:val="24"/>
            <w:lang w:eastAsia="it-IT"/>
          </w:rPr>
          <w:t>3 può essere modificato con decreto del Ministro dello sviluppo economico, sentito il Ministro dell’economia e delle finanze. Per le pubbliche amministrazioni resta fermo quanto previsto dall’art</w:t>
        </w:r>
        <w:r>
          <w:rPr>
            <w:rFonts w:ascii="Times New Roman" w:eastAsia="Times New Roman" w:hAnsi="Times New Roman" w:cs="Times New Roman"/>
            <w:szCs w:val="24"/>
            <w:lang w:eastAsia="it-IT"/>
          </w:rPr>
          <w:t>icolo</w:t>
        </w:r>
        <w:r w:rsidRPr="00B1152D">
          <w:rPr>
            <w:rFonts w:ascii="Times New Roman" w:eastAsia="Times New Roman" w:hAnsi="Times New Roman" w:cs="Times New Roman"/>
            <w:szCs w:val="24"/>
            <w:lang w:eastAsia="it-IT"/>
          </w:rPr>
          <w:t xml:space="preserve"> 87 del decreto-legge 17 marzo 2020, n. 18</w:t>
        </w:r>
        <w:r>
          <w:rPr>
            <w:rFonts w:ascii="Times New Roman" w:eastAsia="Times New Roman" w:hAnsi="Times New Roman" w:cs="Times New Roman"/>
            <w:szCs w:val="24"/>
            <w:lang w:eastAsia="it-IT"/>
          </w:rPr>
          <w:t>,</w:t>
        </w:r>
        <w:r w:rsidRPr="00B1152D">
          <w:rPr>
            <w:rFonts w:ascii="Times New Roman" w:eastAsia="Times New Roman" w:hAnsi="Times New Roman" w:cs="Times New Roman"/>
            <w:szCs w:val="24"/>
            <w:lang w:eastAsia="it-IT"/>
          </w:rPr>
          <w:t xml:space="preserve"> e dall’art. 1 del presente decreto; resta altresì fermo quanto previsto dall’art</w:t>
        </w:r>
        <w:r>
          <w:rPr>
            <w:rFonts w:ascii="Times New Roman" w:eastAsia="Times New Roman" w:hAnsi="Times New Roman" w:cs="Times New Roman"/>
            <w:szCs w:val="24"/>
            <w:lang w:eastAsia="it-IT"/>
          </w:rPr>
          <w:t>icolo</w:t>
        </w:r>
        <w:r w:rsidRPr="00B1152D">
          <w:rPr>
            <w:rFonts w:ascii="Times New Roman" w:eastAsia="Times New Roman" w:hAnsi="Times New Roman" w:cs="Times New Roman"/>
            <w:szCs w:val="24"/>
            <w:lang w:eastAsia="it-IT"/>
          </w:rPr>
          <w:t xml:space="preserve"> 1 del presente decreto per le attività commerciali e i servizi professionali.</w:t>
        </w:r>
      </w:ins>
    </w:p>
    <w:p w14:paraId="28772A1C" w14:textId="77777777" w:rsidR="001B7CA5" w:rsidRDefault="001B7CA5" w:rsidP="001B7CA5">
      <w:pPr>
        <w:pStyle w:val="Paragrafoelenco"/>
        <w:numPr>
          <w:ilvl w:val="1"/>
          <w:numId w:val="7"/>
        </w:numPr>
        <w:spacing w:line="320" w:lineRule="atLeast"/>
        <w:ind w:left="0" w:firstLine="0"/>
        <w:contextualSpacing w:val="0"/>
        <w:rPr>
          <w:ins w:id="77" w:author="Filippo Izzo" w:date="2020-04-25T20:21:00Z"/>
          <w:rFonts w:ascii="Times New Roman" w:eastAsia="Times New Roman" w:hAnsi="Times New Roman" w:cs="Times New Roman"/>
          <w:szCs w:val="24"/>
          <w:lang w:eastAsia="it-IT"/>
        </w:rPr>
      </w:pPr>
      <w:ins w:id="78" w:author="Filippo Izzo" w:date="2020-04-25T20:21:00Z">
        <w:r w:rsidRPr="00AB2995">
          <w:rPr>
            <w:rFonts w:ascii="Times New Roman" w:eastAsia="Times New Roman" w:hAnsi="Times New Roman" w:cs="Times New Roman"/>
            <w:szCs w:val="24"/>
            <w:lang w:eastAsia="it-IT"/>
          </w:rPr>
          <w:t>Le attività produttive sospese in conseguenza delle disposizioni del presente articolo possono comunque proseguire se organizzate in modalità a distanza o lavoro agile.</w:t>
        </w:r>
      </w:ins>
    </w:p>
    <w:p w14:paraId="7E973668" w14:textId="77777777" w:rsidR="001B7CA5" w:rsidRPr="00EE1388" w:rsidRDefault="001B7CA5" w:rsidP="001B7CA5">
      <w:pPr>
        <w:pStyle w:val="Paragrafoelenco"/>
        <w:numPr>
          <w:ilvl w:val="1"/>
          <w:numId w:val="7"/>
        </w:numPr>
        <w:spacing w:line="320" w:lineRule="atLeast"/>
        <w:ind w:left="0" w:firstLine="0"/>
        <w:contextualSpacing w:val="0"/>
        <w:rPr>
          <w:ins w:id="79" w:author="Filippo Izzo" w:date="2020-04-25T20:21:00Z"/>
          <w:rFonts w:ascii="Times New Roman" w:eastAsia="Times New Roman" w:hAnsi="Times New Roman" w:cs="Times New Roman"/>
          <w:szCs w:val="24"/>
          <w:lang w:eastAsia="it-IT"/>
        </w:rPr>
      </w:pPr>
      <w:ins w:id="80" w:author="Filippo Izzo" w:date="2020-04-25T20:21:00Z">
        <w:r w:rsidRPr="00EE1388">
          <w:rPr>
            <w:rFonts w:ascii="Times New Roman" w:eastAsia="Times New Roman" w:hAnsi="Times New Roman" w:cs="Times New Roman"/>
            <w:szCs w:val="24"/>
            <w:lang w:eastAsia="it-IT"/>
          </w:rPr>
          <w:t>Sono comunque consentite le attività che erogano servizi di pubblica utilità, nonché servizi essenziali di cui alla legge 12 giugno 1990, n. 146, fermo restando quan</w:t>
        </w:r>
        <w:r>
          <w:rPr>
            <w:rFonts w:ascii="Times New Roman" w:eastAsia="Times New Roman" w:hAnsi="Times New Roman" w:cs="Times New Roman"/>
            <w:szCs w:val="24"/>
            <w:lang w:eastAsia="it-IT"/>
          </w:rPr>
          <w:t>to previsto dall’articolo</w:t>
        </w:r>
        <w:r w:rsidRPr="00EE1388">
          <w:rPr>
            <w:rFonts w:ascii="Times New Roman" w:eastAsia="Times New Roman" w:hAnsi="Times New Roman" w:cs="Times New Roman"/>
            <w:szCs w:val="24"/>
            <w:lang w:eastAsia="it-IT"/>
          </w:rPr>
          <w:t xml:space="preserve"> 1 per i musei e gli altri istituti e luoghi della cultura, nonché per i servizi che riguardano l’istruzione.</w:t>
        </w:r>
      </w:ins>
    </w:p>
    <w:p w14:paraId="0A0F2381" w14:textId="77777777" w:rsidR="001B7CA5" w:rsidRDefault="001B7CA5" w:rsidP="001B7CA5">
      <w:pPr>
        <w:pStyle w:val="Paragrafoelenco"/>
        <w:numPr>
          <w:ilvl w:val="1"/>
          <w:numId w:val="7"/>
        </w:numPr>
        <w:spacing w:line="320" w:lineRule="atLeast"/>
        <w:ind w:left="0" w:firstLine="0"/>
        <w:contextualSpacing w:val="0"/>
        <w:rPr>
          <w:ins w:id="81" w:author="Filippo Izzo" w:date="2020-04-25T20:21:00Z"/>
          <w:rFonts w:ascii="Times New Roman" w:eastAsia="Times New Roman" w:hAnsi="Times New Roman" w:cs="Times New Roman"/>
          <w:szCs w:val="24"/>
          <w:lang w:eastAsia="it-IT"/>
        </w:rPr>
      </w:pPr>
      <w:ins w:id="82" w:author="Filippo Izzo" w:date="2020-04-25T20:21:00Z">
        <w:r w:rsidRPr="00EE1388">
          <w:rPr>
            <w:rFonts w:ascii="Times New Roman" w:eastAsia="Times New Roman" w:hAnsi="Times New Roman" w:cs="Times New Roman"/>
            <w:szCs w:val="24"/>
            <w:lang w:eastAsia="it-IT"/>
          </w:rPr>
          <w:t>E’ sempre consentita l’attività di produzione, trasporto, commercializzazione e consegna di farmaci, tecnologia sanitaria e dispositivi medico-chirurgici nonché di prodotti agricoli e alimentari. Resta altresì consentita ogni attività comunque funzionale a fronteggiare l’emergenza.</w:t>
        </w:r>
      </w:ins>
    </w:p>
    <w:p w14:paraId="01D1B8C0" w14:textId="77777777" w:rsidR="001B7CA5" w:rsidRDefault="001B7CA5" w:rsidP="001B7CA5">
      <w:pPr>
        <w:pStyle w:val="Paragrafoelenco"/>
        <w:numPr>
          <w:ilvl w:val="1"/>
          <w:numId w:val="7"/>
        </w:numPr>
        <w:spacing w:line="320" w:lineRule="atLeast"/>
        <w:ind w:left="0" w:firstLine="0"/>
        <w:contextualSpacing w:val="0"/>
        <w:rPr>
          <w:ins w:id="83" w:author="Filippo Izzo" w:date="2020-04-25T20:21:00Z"/>
          <w:rFonts w:ascii="Times New Roman" w:eastAsia="Times New Roman" w:hAnsi="Times New Roman" w:cs="Times New Roman"/>
          <w:szCs w:val="24"/>
          <w:lang w:eastAsia="it-IT"/>
        </w:rPr>
      </w:pPr>
      <w:ins w:id="84" w:author="Filippo Izzo" w:date="2020-04-25T20:21:00Z">
        <w:r w:rsidRPr="00EE1388">
          <w:rPr>
            <w:rFonts w:ascii="Times New Roman" w:eastAsia="Times New Roman" w:hAnsi="Times New Roman" w:cs="Times New Roman"/>
            <w:szCs w:val="24"/>
            <w:lang w:eastAsia="it-IT"/>
          </w:rPr>
          <w:t>Le imprese titolari di autorizzazione generale di cui al decreto legislativo 22 luglio 1999, n. 261</w:t>
        </w:r>
        <w:r>
          <w:rPr>
            <w:rFonts w:ascii="Times New Roman" w:eastAsia="Times New Roman" w:hAnsi="Times New Roman" w:cs="Times New Roman"/>
            <w:szCs w:val="24"/>
            <w:lang w:eastAsia="it-IT"/>
          </w:rPr>
          <w:t>,</w:t>
        </w:r>
        <w:r w:rsidRPr="00EE1388">
          <w:rPr>
            <w:rFonts w:ascii="Times New Roman" w:eastAsia="Times New Roman" w:hAnsi="Times New Roman" w:cs="Times New Roman"/>
            <w:szCs w:val="24"/>
            <w:lang w:eastAsia="it-IT"/>
          </w:rPr>
          <w:t xml:space="preserve"> assicurano prioritariamente la distribuzione e la consegna di prodotti deperibili e dei generi di prima necessità.</w:t>
        </w:r>
      </w:ins>
    </w:p>
    <w:p w14:paraId="65A949A8" w14:textId="16EF5E62" w:rsidR="001B7CA5" w:rsidRPr="00A80CC4" w:rsidRDefault="001B7CA5">
      <w:pPr>
        <w:pStyle w:val="Paragrafoelenco"/>
        <w:numPr>
          <w:ilvl w:val="1"/>
          <w:numId w:val="7"/>
        </w:numPr>
        <w:spacing w:line="320" w:lineRule="atLeast"/>
        <w:ind w:left="0" w:firstLine="0"/>
        <w:contextualSpacing w:val="0"/>
        <w:rPr>
          <w:ins w:id="85" w:author="Filippo Izzo" w:date="2020-04-25T20:21:00Z"/>
          <w:rFonts w:ascii="Times New Roman" w:eastAsia="Times New Roman" w:hAnsi="Times New Roman" w:cs="Times New Roman"/>
          <w:szCs w:val="24"/>
          <w:lang w:eastAsia="it-IT"/>
        </w:rPr>
        <w:pPrChange w:id="86" w:author="Filippo Izzo" w:date="2020-04-26T18:01:00Z">
          <w:pPr>
            <w:pStyle w:val="Paragrafoelenco"/>
            <w:numPr>
              <w:ilvl w:val="1"/>
              <w:numId w:val="7"/>
            </w:numPr>
            <w:spacing w:line="320" w:lineRule="atLeast"/>
            <w:ind w:left="1440" w:hanging="360"/>
            <w:contextualSpacing w:val="0"/>
          </w:pPr>
        </w:pPrChange>
      </w:pPr>
      <w:ins w:id="87" w:author="Filippo Izzo" w:date="2020-04-25T20:21:00Z">
        <w:r w:rsidRPr="00A80CC4">
          <w:rPr>
            <w:rFonts w:ascii="Times New Roman" w:eastAsia="Times New Roman" w:hAnsi="Times New Roman" w:cs="Times New Roman"/>
            <w:szCs w:val="24"/>
            <w:lang w:eastAsia="it-IT"/>
          </w:rPr>
          <w:lastRenderedPageBreak/>
          <w:t xml:space="preserve">Le imprese le cui attività non sono sospese rispettano i contenuti del protocollo condiviso di regolamentazione delle misure per il contrasto e il contenimento della diffusione del virus covid-19 negli ambienti di lavoro sottoscritto il </w:t>
        </w:r>
      </w:ins>
      <w:ins w:id="88" w:author="Filippo Izzo" w:date="2020-04-26T17:55:00Z">
        <w:r w:rsidR="00037F71">
          <w:rPr>
            <w:rFonts w:ascii="Times New Roman" w:eastAsia="Times New Roman" w:hAnsi="Times New Roman" w:cs="Times New Roman"/>
            <w:szCs w:val="24"/>
            <w:lang w:eastAsia="it-IT"/>
          </w:rPr>
          <w:t>24 aprile</w:t>
        </w:r>
      </w:ins>
      <w:ins w:id="89" w:author="Filippo Izzo" w:date="2020-04-25T20:21:00Z">
        <w:r w:rsidRPr="00A80CC4">
          <w:rPr>
            <w:rFonts w:ascii="Times New Roman" w:eastAsia="Times New Roman" w:hAnsi="Times New Roman" w:cs="Times New Roman"/>
            <w:szCs w:val="24"/>
            <w:lang w:eastAsia="it-IT"/>
          </w:rPr>
          <w:t xml:space="preserve"> 2020 fra il Governo e le parti sociali</w:t>
        </w:r>
        <w:r>
          <w:rPr>
            <w:rFonts w:ascii="Times New Roman" w:eastAsia="Times New Roman" w:hAnsi="Times New Roman" w:cs="Times New Roman"/>
            <w:szCs w:val="24"/>
            <w:lang w:eastAsia="it-IT"/>
          </w:rPr>
          <w:t xml:space="preserve"> </w:t>
        </w:r>
      </w:ins>
      <w:ins w:id="90" w:author="Filippo Izzo" w:date="2020-04-26T09:28:00Z">
        <w:r w:rsidR="003D5E6C">
          <w:rPr>
            <w:rFonts w:ascii="Times New Roman" w:eastAsia="Times New Roman" w:hAnsi="Times New Roman" w:cs="Times New Roman"/>
            <w:szCs w:val="24"/>
            <w:lang w:eastAsia="it-IT"/>
          </w:rPr>
          <w:t xml:space="preserve">di cui all’allegato </w:t>
        </w:r>
      </w:ins>
      <w:ins w:id="91" w:author="Filippo Izzo" w:date="2020-04-26T09:29:00Z">
        <w:r w:rsidR="003D5E6C">
          <w:rPr>
            <w:rFonts w:ascii="Times New Roman" w:eastAsia="Times New Roman" w:hAnsi="Times New Roman" w:cs="Times New Roman"/>
            <w:szCs w:val="24"/>
            <w:lang w:eastAsia="it-IT"/>
          </w:rPr>
          <w:t>6</w:t>
        </w:r>
      </w:ins>
      <w:ins w:id="92" w:author="Filippo Izzo" w:date="2020-04-25T20:21:00Z">
        <w:r>
          <w:rPr>
            <w:rFonts w:ascii="Times New Roman" w:eastAsia="Times New Roman" w:hAnsi="Times New Roman" w:cs="Times New Roman"/>
            <w:szCs w:val="24"/>
            <w:lang w:eastAsia="it-IT"/>
          </w:rPr>
          <w:t>, nonché</w:t>
        </w:r>
      </w:ins>
      <w:ins w:id="93" w:author="Filippo Izzo" w:date="2020-04-26T17:59:00Z">
        <w:r w:rsidR="00037F71">
          <w:rPr>
            <w:rFonts w:ascii="Times New Roman" w:eastAsia="Times New Roman" w:hAnsi="Times New Roman" w:cs="Times New Roman"/>
            <w:szCs w:val="24"/>
            <w:lang w:eastAsia="it-IT"/>
          </w:rPr>
          <w:t>, per i rispettivi ambiti di competenza,</w:t>
        </w:r>
      </w:ins>
      <w:ins w:id="94" w:author="Filippo Izzo" w:date="2020-04-25T20:21:00Z">
        <w:r>
          <w:rPr>
            <w:rFonts w:ascii="Times New Roman" w:eastAsia="Times New Roman" w:hAnsi="Times New Roman" w:cs="Times New Roman"/>
            <w:szCs w:val="24"/>
            <w:lang w:eastAsia="it-IT"/>
          </w:rPr>
          <w:t xml:space="preserve"> il p</w:t>
        </w:r>
        <w:r w:rsidRPr="00A80CC4">
          <w:rPr>
            <w:rFonts w:ascii="Times New Roman" w:eastAsia="Times New Roman" w:hAnsi="Times New Roman" w:cs="Times New Roman"/>
            <w:szCs w:val="24"/>
            <w:lang w:eastAsia="it-IT"/>
          </w:rPr>
          <w:t xml:space="preserve">rotocollo </w:t>
        </w:r>
        <w:r>
          <w:rPr>
            <w:rFonts w:ascii="Times New Roman" w:eastAsia="Times New Roman" w:hAnsi="Times New Roman" w:cs="Times New Roman"/>
            <w:szCs w:val="24"/>
            <w:lang w:eastAsia="it-IT"/>
          </w:rPr>
          <w:t xml:space="preserve">condiviso </w:t>
        </w:r>
        <w:r w:rsidRPr="00A80CC4">
          <w:rPr>
            <w:rFonts w:ascii="Times New Roman" w:eastAsia="Times New Roman" w:hAnsi="Times New Roman" w:cs="Times New Roman"/>
            <w:szCs w:val="24"/>
            <w:lang w:eastAsia="it-IT"/>
          </w:rPr>
          <w:t xml:space="preserve">di regolamentazione per il </w:t>
        </w:r>
        <w:r>
          <w:rPr>
            <w:rFonts w:ascii="Times New Roman" w:eastAsia="Times New Roman" w:hAnsi="Times New Roman" w:cs="Times New Roman"/>
            <w:szCs w:val="24"/>
            <w:lang w:eastAsia="it-IT"/>
          </w:rPr>
          <w:t>contenimento della diffusione</w:t>
        </w:r>
        <w:r w:rsidRPr="00A80CC4">
          <w:rPr>
            <w:rFonts w:ascii="Times New Roman" w:eastAsia="Times New Roman" w:hAnsi="Times New Roman" w:cs="Times New Roman"/>
            <w:szCs w:val="24"/>
            <w:lang w:eastAsia="it-IT"/>
          </w:rPr>
          <w:t xml:space="preserve"> del covid-19 nei cantieri, sottoscritt</w:t>
        </w:r>
        <w:r>
          <w:rPr>
            <w:rFonts w:ascii="Times New Roman" w:eastAsia="Times New Roman" w:hAnsi="Times New Roman" w:cs="Times New Roman"/>
            <w:szCs w:val="24"/>
            <w:lang w:eastAsia="it-IT"/>
          </w:rPr>
          <w:t xml:space="preserve">o </w:t>
        </w:r>
        <w:r w:rsidRPr="00A80CC4">
          <w:rPr>
            <w:rFonts w:ascii="Times New Roman" w:eastAsia="Times New Roman" w:hAnsi="Times New Roman" w:cs="Times New Roman"/>
            <w:szCs w:val="24"/>
            <w:lang w:eastAsia="it-IT"/>
          </w:rPr>
          <w:t xml:space="preserve">il 24 </w:t>
        </w:r>
        <w:r>
          <w:rPr>
            <w:rFonts w:ascii="Times New Roman" w:eastAsia="Times New Roman" w:hAnsi="Times New Roman" w:cs="Times New Roman"/>
            <w:szCs w:val="24"/>
            <w:lang w:eastAsia="it-IT"/>
          </w:rPr>
          <w:t>a</w:t>
        </w:r>
        <w:r w:rsidRPr="00A80CC4">
          <w:rPr>
            <w:rFonts w:ascii="Times New Roman" w:eastAsia="Times New Roman" w:hAnsi="Times New Roman" w:cs="Times New Roman"/>
            <w:szCs w:val="24"/>
            <w:lang w:eastAsia="it-IT"/>
          </w:rPr>
          <w:t xml:space="preserve">prile 2020 </w:t>
        </w:r>
        <w:r>
          <w:rPr>
            <w:rFonts w:ascii="Times New Roman" w:eastAsia="Times New Roman" w:hAnsi="Times New Roman" w:cs="Times New Roman"/>
            <w:szCs w:val="24"/>
            <w:lang w:eastAsia="it-IT"/>
          </w:rPr>
          <w:t>fra il Ministro delle infrastrutture e dei trasporti, il Ministero del lavoro e delle politiche sociali e le parti sociali</w:t>
        </w:r>
      </w:ins>
      <w:ins w:id="95" w:author="Filippo Izzo" w:date="2020-04-26T09:29:00Z">
        <w:r w:rsidR="003D5E6C">
          <w:rPr>
            <w:rFonts w:ascii="Times New Roman" w:eastAsia="Times New Roman" w:hAnsi="Times New Roman" w:cs="Times New Roman"/>
            <w:szCs w:val="24"/>
            <w:lang w:eastAsia="it-IT"/>
          </w:rPr>
          <w:t>, di cui all’allegato 7</w:t>
        </w:r>
      </w:ins>
      <w:ins w:id="96" w:author="Filippo Izzo" w:date="2020-04-26T18:00:00Z">
        <w:r w:rsidR="00A457DD">
          <w:rPr>
            <w:rFonts w:ascii="Times New Roman" w:eastAsia="Times New Roman" w:hAnsi="Times New Roman" w:cs="Times New Roman"/>
            <w:szCs w:val="24"/>
            <w:lang w:eastAsia="it-IT"/>
          </w:rPr>
          <w:t xml:space="preserve">, e </w:t>
        </w:r>
      </w:ins>
      <w:ins w:id="97" w:author="Filippo Izzo" w:date="2020-04-26T18:01:00Z">
        <w:r w:rsidR="007B2D86">
          <w:rPr>
            <w:rFonts w:ascii="Times New Roman" w:eastAsia="Times New Roman" w:hAnsi="Times New Roman" w:cs="Times New Roman"/>
            <w:szCs w:val="24"/>
            <w:lang w:eastAsia="it-IT"/>
          </w:rPr>
          <w:t>il p</w:t>
        </w:r>
        <w:r w:rsidR="00A457DD" w:rsidRPr="00A457DD">
          <w:rPr>
            <w:rFonts w:ascii="Times New Roman" w:eastAsia="Times New Roman" w:hAnsi="Times New Roman" w:cs="Times New Roman"/>
            <w:szCs w:val="24"/>
            <w:lang w:eastAsia="it-IT"/>
          </w:rPr>
          <w:t>rotocollo condiviso di regolamentazione per il contenimento della diffusione del covid-19 nel settore del trasporto e della logistica sottoscritto il 20 marzo 2020</w:t>
        </w:r>
        <w:r w:rsidR="007B2D86">
          <w:rPr>
            <w:rFonts w:ascii="Times New Roman" w:eastAsia="Times New Roman" w:hAnsi="Times New Roman" w:cs="Times New Roman"/>
            <w:szCs w:val="24"/>
            <w:lang w:eastAsia="it-IT"/>
          </w:rPr>
          <w:t>, di cui all’allegato 8</w:t>
        </w:r>
      </w:ins>
      <w:ins w:id="98" w:author="Filippo Izzo" w:date="2020-04-25T20:21:00Z">
        <w:r>
          <w:rPr>
            <w:rFonts w:ascii="Times New Roman" w:eastAsia="Times New Roman" w:hAnsi="Times New Roman" w:cs="Times New Roman"/>
            <w:szCs w:val="24"/>
            <w:lang w:eastAsia="it-IT"/>
          </w:rPr>
          <w:t>. La mancata attuazione dei p</w:t>
        </w:r>
        <w:r w:rsidRPr="00EE1388">
          <w:rPr>
            <w:rFonts w:ascii="Times New Roman" w:eastAsia="Times New Roman" w:hAnsi="Times New Roman" w:cs="Times New Roman"/>
            <w:szCs w:val="24"/>
            <w:lang w:eastAsia="it-IT"/>
          </w:rPr>
          <w:t>rotocoll</w:t>
        </w:r>
        <w:r>
          <w:rPr>
            <w:rFonts w:ascii="Times New Roman" w:eastAsia="Times New Roman" w:hAnsi="Times New Roman" w:cs="Times New Roman"/>
            <w:szCs w:val="24"/>
            <w:lang w:eastAsia="it-IT"/>
          </w:rPr>
          <w:t>i</w:t>
        </w:r>
        <w:r w:rsidRPr="00EE1388">
          <w:rPr>
            <w:rFonts w:ascii="Times New Roman" w:eastAsia="Times New Roman" w:hAnsi="Times New Roman" w:cs="Times New Roman"/>
            <w:szCs w:val="24"/>
            <w:lang w:eastAsia="it-IT"/>
          </w:rPr>
          <w:t xml:space="preserve"> che non assicuri adeguati livelli di protezion</w:t>
        </w:r>
        <w:r>
          <w:rPr>
            <w:rFonts w:ascii="Times New Roman" w:eastAsia="Times New Roman" w:hAnsi="Times New Roman" w:cs="Times New Roman"/>
            <w:szCs w:val="24"/>
            <w:lang w:eastAsia="it-IT"/>
          </w:rPr>
          <w:t>e determina la sospensione dell’</w:t>
        </w:r>
        <w:r w:rsidRPr="00EE1388">
          <w:rPr>
            <w:rFonts w:ascii="Times New Roman" w:eastAsia="Times New Roman" w:hAnsi="Times New Roman" w:cs="Times New Roman"/>
            <w:szCs w:val="24"/>
            <w:lang w:eastAsia="it-IT"/>
          </w:rPr>
          <w:t>attività fino al ripristino delle condizioni di sicurezza</w:t>
        </w:r>
        <w:r>
          <w:rPr>
            <w:rFonts w:ascii="Times New Roman" w:eastAsia="Times New Roman" w:hAnsi="Times New Roman" w:cs="Times New Roman"/>
            <w:szCs w:val="24"/>
            <w:lang w:eastAsia="it-IT"/>
          </w:rPr>
          <w:t>.</w:t>
        </w:r>
      </w:ins>
    </w:p>
    <w:p w14:paraId="2A7B9CCF" w14:textId="78B07061" w:rsidR="001B7CA5" w:rsidRPr="00B1152D" w:rsidRDefault="001B7CA5" w:rsidP="001B7CA5">
      <w:pPr>
        <w:pStyle w:val="Paragrafoelenco"/>
        <w:numPr>
          <w:ilvl w:val="1"/>
          <w:numId w:val="7"/>
        </w:numPr>
        <w:spacing w:line="320" w:lineRule="atLeast"/>
        <w:ind w:left="0" w:firstLine="0"/>
        <w:contextualSpacing w:val="0"/>
        <w:rPr>
          <w:ins w:id="99" w:author="Filippo Izzo" w:date="2020-04-25T20:21:00Z"/>
          <w:rFonts w:ascii="Times New Roman" w:eastAsia="Times New Roman" w:hAnsi="Times New Roman" w:cs="Times New Roman"/>
          <w:szCs w:val="24"/>
          <w:lang w:eastAsia="it-IT"/>
        </w:rPr>
      </w:pPr>
      <w:ins w:id="100" w:author="Filippo Izzo" w:date="2020-04-25T20:21:00Z">
        <w:r w:rsidRPr="00B1152D">
          <w:rPr>
            <w:rFonts w:ascii="Times New Roman" w:eastAsia="Times New Roman" w:hAnsi="Times New Roman" w:cs="Times New Roman"/>
            <w:szCs w:val="24"/>
            <w:lang w:eastAsia="it-IT"/>
          </w:rPr>
          <w:t xml:space="preserve">Le imprese, le cui attività </w:t>
        </w:r>
        <w:r>
          <w:rPr>
            <w:rFonts w:ascii="Times New Roman" w:eastAsia="Times New Roman" w:hAnsi="Times New Roman" w:cs="Times New Roman"/>
            <w:szCs w:val="24"/>
            <w:lang w:eastAsia="it-IT"/>
          </w:rPr>
          <w:t>dovessero essere</w:t>
        </w:r>
        <w:r w:rsidRPr="00B1152D">
          <w:rPr>
            <w:rFonts w:ascii="Times New Roman" w:eastAsia="Times New Roman" w:hAnsi="Times New Roman" w:cs="Times New Roman"/>
            <w:szCs w:val="24"/>
            <w:lang w:eastAsia="it-IT"/>
          </w:rPr>
          <w:t xml:space="preserve"> sospese per effetto delle modifiche di cui </w:t>
        </w:r>
        <w:r>
          <w:rPr>
            <w:rFonts w:ascii="Times New Roman" w:eastAsia="Times New Roman" w:hAnsi="Times New Roman" w:cs="Times New Roman"/>
            <w:szCs w:val="24"/>
            <w:lang w:eastAsia="it-IT"/>
          </w:rPr>
          <w:t>all’allegato 3</w:t>
        </w:r>
      </w:ins>
      <w:ins w:id="101" w:author="Filippo Izzo" w:date="2020-04-26T18:00:00Z">
        <w:r w:rsidR="00A457DD">
          <w:rPr>
            <w:rFonts w:ascii="Times New Roman" w:eastAsia="Times New Roman" w:hAnsi="Times New Roman" w:cs="Times New Roman"/>
            <w:szCs w:val="24"/>
            <w:lang w:eastAsia="it-IT"/>
          </w:rPr>
          <w:t>,</w:t>
        </w:r>
      </w:ins>
      <w:ins w:id="102" w:author="Filippo Izzo" w:date="2020-04-26T10:05:00Z">
        <w:r w:rsidR="00103C56">
          <w:rPr>
            <w:rFonts w:ascii="Times New Roman" w:eastAsia="Times New Roman" w:hAnsi="Times New Roman" w:cs="Times New Roman"/>
            <w:szCs w:val="24"/>
            <w:lang w:eastAsia="it-IT"/>
          </w:rPr>
          <w:t xml:space="preserve"> </w:t>
        </w:r>
      </w:ins>
      <w:ins w:id="103" w:author="Filippo Izzo" w:date="2020-04-26T10:06:00Z">
        <w:r w:rsidR="00103C56">
          <w:rPr>
            <w:rFonts w:ascii="Times New Roman" w:eastAsia="Times New Roman" w:hAnsi="Times New Roman" w:cs="Times New Roman"/>
            <w:szCs w:val="24"/>
            <w:lang w:eastAsia="it-IT"/>
          </w:rPr>
          <w:t>o</w:t>
        </w:r>
      </w:ins>
      <w:ins w:id="104" w:author="Filippo Izzo" w:date="2020-04-26T10:05:00Z">
        <w:r w:rsidR="00103C56">
          <w:rPr>
            <w:rFonts w:ascii="Times New Roman" w:eastAsia="Times New Roman" w:hAnsi="Times New Roman" w:cs="Times New Roman"/>
            <w:szCs w:val="24"/>
            <w:lang w:eastAsia="it-IT"/>
          </w:rPr>
          <w:t>vv</w:t>
        </w:r>
      </w:ins>
      <w:ins w:id="105" w:author="Filippo Izzo" w:date="2020-04-26T10:06:00Z">
        <w:r w:rsidR="00103C56">
          <w:rPr>
            <w:rFonts w:ascii="Times New Roman" w:eastAsia="Times New Roman" w:hAnsi="Times New Roman" w:cs="Times New Roman"/>
            <w:szCs w:val="24"/>
            <w:lang w:eastAsia="it-IT"/>
          </w:rPr>
          <w:t>ero per qualunque altra causa</w:t>
        </w:r>
      </w:ins>
      <w:ins w:id="106" w:author="Filippo Izzo" w:date="2020-04-25T20:21:00Z">
        <w:r w:rsidRPr="00B1152D">
          <w:rPr>
            <w:rFonts w:ascii="Times New Roman" w:eastAsia="Times New Roman" w:hAnsi="Times New Roman" w:cs="Times New Roman"/>
            <w:szCs w:val="24"/>
            <w:lang w:eastAsia="it-IT"/>
          </w:rPr>
          <w:t>, completano le attività necessarie alla sospensione, compresa la spedizione della merce in giacenza, entro il termine di tre giorni dall’adozione del decreto di modifica</w:t>
        </w:r>
      </w:ins>
      <w:ins w:id="107" w:author="Filippo Izzo" w:date="2020-04-26T10:52:00Z">
        <w:r w:rsidR="00546C81">
          <w:rPr>
            <w:rFonts w:ascii="Times New Roman" w:eastAsia="Times New Roman" w:hAnsi="Times New Roman" w:cs="Times New Roman"/>
            <w:szCs w:val="24"/>
            <w:lang w:eastAsia="it-IT"/>
          </w:rPr>
          <w:t xml:space="preserve"> o comunque dal provvedimento che determina la sospensione</w:t>
        </w:r>
      </w:ins>
      <w:ins w:id="108" w:author="Filippo Izzo" w:date="2020-04-25T20:21:00Z">
        <w:r w:rsidRPr="00B1152D">
          <w:rPr>
            <w:rFonts w:ascii="Times New Roman" w:eastAsia="Times New Roman" w:hAnsi="Times New Roman" w:cs="Times New Roman"/>
            <w:szCs w:val="24"/>
            <w:lang w:eastAsia="it-IT"/>
          </w:rPr>
          <w:t>.</w:t>
        </w:r>
      </w:ins>
    </w:p>
    <w:p w14:paraId="633B7575" w14:textId="77777777" w:rsidR="001B7CA5" w:rsidRDefault="001B7CA5" w:rsidP="001B7CA5">
      <w:pPr>
        <w:pStyle w:val="Paragrafoelenco"/>
        <w:numPr>
          <w:ilvl w:val="1"/>
          <w:numId w:val="7"/>
        </w:numPr>
        <w:spacing w:line="320" w:lineRule="atLeast"/>
        <w:ind w:left="0" w:firstLine="0"/>
        <w:contextualSpacing w:val="0"/>
        <w:rPr>
          <w:ins w:id="109" w:author="Filippo Izzo" w:date="2020-04-25T20:21:00Z"/>
          <w:rFonts w:ascii="Times New Roman" w:eastAsia="Times New Roman" w:hAnsi="Times New Roman" w:cs="Times New Roman"/>
          <w:szCs w:val="24"/>
          <w:lang w:eastAsia="it-IT"/>
        </w:rPr>
      </w:pPr>
      <w:ins w:id="110" w:author="Filippo Izzo" w:date="2020-04-25T20:21:00Z">
        <w:r w:rsidRPr="00B1152D">
          <w:rPr>
            <w:rFonts w:ascii="Times New Roman" w:eastAsia="Times New Roman" w:hAnsi="Times New Roman" w:cs="Times New Roman"/>
            <w:szCs w:val="24"/>
            <w:lang w:eastAsia="it-IT"/>
          </w:rPr>
          <w:t>Per le attività produttive sospese è ammesso, previa comunicazione al Prefetto, l’accesso ai locali aziendali di personale dipendente o terzi delegati per lo svolgimento di attività di vigilanza, attività conservative e di manutenzione, gestione dei pagamenti nonché attività di pulizia e sanificazione. E’ consentita, previa comunicazione al Prefetto, la spedizione verso terzi di merci giacenti in magazzino nonché la ricezione in magazzino di beni e forniture.</w:t>
        </w:r>
      </w:ins>
    </w:p>
    <w:p w14:paraId="7B15F58C" w14:textId="77777777" w:rsidR="001B7CA5" w:rsidRDefault="001B7CA5" w:rsidP="001B7CA5">
      <w:pPr>
        <w:pStyle w:val="Paragrafoelenco"/>
        <w:numPr>
          <w:ilvl w:val="1"/>
          <w:numId w:val="7"/>
        </w:numPr>
        <w:spacing w:line="320" w:lineRule="atLeast"/>
        <w:ind w:left="0" w:firstLine="0"/>
        <w:contextualSpacing w:val="0"/>
        <w:rPr>
          <w:ins w:id="111" w:author="Filippo Izzo" w:date="2020-04-25T20:21:00Z"/>
          <w:rFonts w:ascii="Times New Roman" w:eastAsia="Times New Roman" w:hAnsi="Times New Roman" w:cs="Times New Roman"/>
          <w:szCs w:val="24"/>
          <w:lang w:eastAsia="it-IT"/>
        </w:rPr>
      </w:pPr>
      <w:ins w:id="112" w:author="Filippo Izzo" w:date="2020-04-25T20:21:00Z">
        <w:r w:rsidRPr="00990CB0">
          <w:rPr>
            <w:rFonts w:ascii="Times New Roman" w:eastAsia="Times New Roman" w:hAnsi="Times New Roman" w:cs="Times New Roman"/>
            <w:szCs w:val="24"/>
            <w:lang w:eastAsia="it-IT"/>
          </w:rPr>
          <w:t>Le imprese, che riprendono la loro attività a partire dal 4 maggio 2020, possono svolgere tutte le attività</w:t>
        </w:r>
        <w:r>
          <w:rPr>
            <w:rFonts w:ascii="Times New Roman" w:eastAsia="Times New Roman" w:hAnsi="Times New Roman" w:cs="Times New Roman"/>
            <w:szCs w:val="24"/>
            <w:lang w:eastAsia="it-IT"/>
          </w:rPr>
          <w:t xml:space="preserve"> propedeutiche alla riapertura a partire dalla data del 27 aprile 2020.</w:t>
        </w:r>
      </w:ins>
    </w:p>
    <w:p w14:paraId="1479F938" w14:textId="77777777" w:rsidR="001B7CA5" w:rsidRPr="001B7CA5" w:rsidRDefault="001B7CA5" w:rsidP="001B7CA5">
      <w:pPr>
        <w:pStyle w:val="Paragrafoelenco"/>
        <w:numPr>
          <w:ilvl w:val="1"/>
          <w:numId w:val="7"/>
        </w:numPr>
        <w:spacing w:line="320" w:lineRule="atLeast"/>
        <w:ind w:left="0" w:firstLine="0"/>
        <w:contextualSpacing w:val="0"/>
        <w:rPr>
          <w:ins w:id="113" w:author="Filippo Izzo" w:date="2020-04-25T20:21:00Z"/>
          <w:rFonts w:ascii="Times New Roman" w:eastAsia="Times New Roman" w:hAnsi="Times New Roman" w:cs="Times New Roman"/>
          <w:szCs w:val="24"/>
          <w:lang w:eastAsia="it-IT"/>
        </w:rPr>
      </w:pPr>
      <w:ins w:id="114" w:author="Filippo Izzo" w:date="2020-04-25T20:21:00Z">
        <w:r w:rsidRPr="001B7CA5">
          <w:rPr>
            <w:rFonts w:ascii="Times New Roman" w:eastAsia="Times New Roman" w:hAnsi="Times New Roman" w:cs="Times New Roman"/>
            <w:szCs w:val="24"/>
            <w:lang w:eastAsia="it-IT"/>
          </w:rPr>
          <w:t xml:space="preserve">Le imprese, le cui attività sono comunque consentite </w:t>
        </w:r>
        <w:r>
          <w:rPr>
            <w:rFonts w:ascii="Times New Roman" w:eastAsia="Times New Roman" w:hAnsi="Times New Roman" w:cs="Times New Roman"/>
            <w:szCs w:val="24"/>
            <w:lang w:eastAsia="it-IT"/>
          </w:rPr>
          <w:t>alla data di entrata in vigore del presente decreto</w:t>
        </w:r>
        <w:r w:rsidRPr="001B7CA5">
          <w:rPr>
            <w:rFonts w:ascii="Times New Roman" w:eastAsia="Times New Roman" w:hAnsi="Times New Roman" w:cs="Times New Roman"/>
            <w:szCs w:val="24"/>
            <w:lang w:eastAsia="it-IT"/>
          </w:rPr>
          <w:t xml:space="preserve">, proseguono la loro attività nel rispetto di quanto previsto </w:t>
        </w:r>
        <w:r>
          <w:rPr>
            <w:rFonts w:ascii="Times New Roman" w:eastAsia="Times New Roman" w:hAnsi="Times New Roman" w:cs="Times New Roman"/>
            <w:szCs w:val="24"/>
            <w:lang w:eastAsia="it-IT"/>
          </w:rPr>
          <w:t>dal</w:t>
        </w:r>
        <w:r w:rsidRPr="001B7CA5">
          <w:rPr>
            <w:rFonts w:ascii="Times New Roman" w:eastAsia="Times New Roman" w:hAnsi="Times New Roman" w:cs="Times New Roman"/>
            <w:szCs w:val="24"/>
            <w:lang w:eastAsia="it-IT"/>
          </w:rPr>
          <w:t xml:space="preserve"> comma 6.</w:t>
        </w:r>
      </w:ins>
    </w:p>
    <w:p w14:paraId="265A887A" w14:textId="0A46CE9F" w:rsidR="001B7CA5" w:rsidRPr="00A96BC2" w:rsidRDefault="001B7CA5" w:rsidP="001B7CA5">
      <w:pPr>
        <w:pStyle w:val="Paragrafoelenco"/>
        <w:numPr>
          <w:ilvl w:val="1"/>
          <w:numId w:val="7"/>
        </w:numPr>
        <w:spacing w:after="180" w:line="320" w:lineRule="atLeast"/>
        <w:ind w:left="0" w:firstLine="0"/>
        <w:contextualSpacing w:val="0"/>
        <w:rPr>
          <w:ins w:id="115" w:author="Filippo Izzo" w:date="2020-04-25T20:21:00Z"/>
          <w:rFonts w:ascii="Times New Roman" w:eastAsia="Times New Roman" w:hAnsi="Times New Roman" w:cs="Times New Roman"/>
          <w:szCs w:val="24"/>
          <w:lang w:eastAsia="it-IT"/>
        </w:rPr>
      </w:pPr>
      <w:ins w:id="116" w:author="Filippo Izzo" w:date="2020-04-25T20:21:00Z">
        <w:r w:rsidRPr="00A96BC2">
          <w:rPr>
            <w:rFonts w:ascii="Times New Roman" w:eastAsia="Times New Roman" w:hAnsi="Times New Roman" w:cs="Times New Roman"/>
            <w:szCs w:val="24"/>
            <w:lang w:eastAsia="it-IT"/>
          </w:rPr>
          <w:t xml:space="preserve">Per garantire lo svolgimento delle attività produttive in condizioni di sicurezza, le Regioni monitorano con cadenza giornaliera l’andamento della situazione epidemiologica nei propri territori e, in relazione a tale andamento, le condizioni di adeguatezza del sistema sanitario regionale. I dati del monitoraggio sono comunicati </w:t>
        </w:r>
        <w:r>
          <w:rPr>
            <w:rFonts w:ascii="Times New Roman" w:eastAsia="Times New Roman" w:hAnsi="Times New Roman" w:cs="Times New Roman"/>
            <w:szCs w:val="24"/>
            <w:lang w:eastAsia="it-IT"/>
          </w:rPr>
          <w:t xml:space="preserve">giornalmente </w:t>
        </w:r>
        <w:r w:rsidRPr="00A96BC2">
          <w:rPr>
            <w:rFonts w:ascii="Times New Roman" w:eastAsia="Times New Roman" w:hAnsi="Times New Roman" w:cs="Times New Roman"/>
            <w:szCs w:val="24"/>
            <w:lang w:eastAsia="it-IT"/>
          </w:rPr>
          <w:t>dalle Regioni al Ministero della Salute</w:t>
        </w:r>
        <w:r>
          <w:rPr>
            <w:rFonts w:ascii="Times New Roman" w:eastAsia="Times New Roman" w:hAnsi="Times New Roman" w:cs="Times New Roman"/>
            <w:szCs w:val="24"/>
            <w:lang w:eastAsia="it-IT"/>
          </w:rPr>
          <w:t>, all’Istituto superiore di sanità</w:t>
        </w:r>
        <w:r w:rsidRPr="00A96BC2">
          <w:rPr>
            <w:rFonts w:ascii="Times New Roman" w:eastAsia="Times New Roman" w:hAnsi="Times New Roman" w:cs="Times New Roman"/>
            <w:szCs w:val="24"/>
            <w:lang w:eastAsia="it-IT"/>
          </w:rPr>
          <w:t xml:space="preserve"> e al comitato tecnico-scientifico di cui all’ordinanza del Capo del dipartimento della protezione civile del 3 febbraio 2020, n. 630, e successive modificazioni.</w:t>
        </w:r>
        <w:r>
          <w:rPr>
            <w:rFonts w:ascii="Times New Roman" w:eastAsia="Times New Roman" w:hAnsi="Times New Roman" w:cs="Times New Roman"/>
            <w:szCs w:val="24"/>
            <w:lang w:eastAsia="it-IT"/>
          </w:rPr>
          <w:t xml:space="preserve"> </w:t>
        </w:r>
        <w:r w:rsidRPr="00A96BC2">
          <w:rPr>
            <w:rFonts w:ascii="Times New Roman" w:eastAsia="Times New Roman" w:hAnsi="Times New Roman" w:cs="Times New Roman"/>
            <w:szCs w:val="24"/>
            <w:lang w:eastAsia="it-IT"/>
          </w:rPr>
          <w:t>Nei casi in cui dal monitoraggio emerg</w:t>
        </w:r>
        <w:r>
          <w:rPr>
            <w:rFonts w:ascii="Times New Roman" w:eastAsia="Times New Roman" w:hAnsi="Times New Roman" w:cs="Times New Roman"/>
            <w:szCs w:val="24"/>
            <w:lang w:eastAsia="it-IT"/>
          </w:rPr>
          <w:t>a</w:t>
        </w:r>
        <w:r w:rsidRPr="00A96BC2">
          <w:rPr>
            <w:rFonts w:ascii="Times New Roman" w:eastAsia="Times New Roman" w:hAnsi="Times New Roman" w:cs="Times New Roman"/>
            <w:szCs w:val="24"/>
            <w:lang w:eastAsia="it-IT"/>
          </w:rPr>
          <w:t xml:space="preserve"> un aggravamento del rischio sanitario</w:t>
        </w:r>
      </w:ins>
      <w:ins w:id="117" w:author="Filippo Izzo" w:date="2020-04-26T18:03:00Z">
        <w:r w:rsidR="007B2D86">
          <w:rPr>
            <w:rFonts w:ascii="Times New Roman" w:eastAsia="Times New Roman" w:hAnsi="Times New Roman" w:cs="Times New Roman"/>
            <w:szCs w:val="24"/>
            <w:lang w:eastAsia="it-IT"/>
          </w:rPr>
          <w:t>,</w:t>
        </w:r>
      </w:ins>
      <w:ins w:id="118" w:author="Filippo Izzo" w:date="2020-04-25T20:21:00Z">
        <w:r>
          <w:rPr>
            <w:rFonts w:ascii="Times New Roman" w:eastAsia="Times New Roman" w:hAnsi="Times New Roman" w:cs="Times New Roman"/>
            <w:szCs w:val="24"/>
            <w:lang w:eastAsia="it-IT"/>
          </w:rPr>
          <w:t xml:space="preserve"> individuato secondo i </w:t>
        </w:r>
      </w:ins>
      <w:ins w:id="119" w:author="Filippo Izzo" w:date="2020-04-26T12:57:00Z">
        <w:r w:rsidR="005B696E">
          <w:rPr>
            <w:rFonts w:ascii="Times New Roman" w:eastAsia="Times New Roman" w:hAnsi="Times New Roman" w:cs="Times New Roman"/>
            <w:szCs w:val="24"/>
            <w:lang w:eastAsia="it-IT"/>
          </w:rPr>
          <w:t>principi</w:t>
        </w:r>
      </w:ins>
      <w:ins w:id="120" w:author="Filippo Izzo" w:date="2020-04-25T20:21:00Z">
        <w:r>
          <w:rPr>
            <w:rFonts w:ascii="Times New Roman" w:eastAsia="Times New Roman" w:hAnsi="Times New Roman" w:cs="Times New Roman"/>
            <w:szCs w:val="24"/>
            <w:lang w:eastAsia="it-IT"/>
          </w:rPr>
          <w:t xml:space="preserve"> </w:t>
        </w:r>
      </w:ins>
      <w:ins w:id="121" w:author="Filippo Izzo" w:date="2020-04-26T18:03:00Z">
        <w:r w:rsidR="007B2D86">
          <w:rPr>
            <w:rFonts w:ascii="Times New Roman" w:eastAsia="Times New Roman" w:hAnsi="Times New Roman" w:cs="Times New Roman"/>
            <w:szCs w:val="24"/>
            <w:lang w:eastAsia="it-IT"/>
          </w:rPr>
          <w:t xml:space="preserve">per il monitoraggio del rischio sanitario </w:t>
        </w:r>
      </w:ins>
      <w:ins w:id="122" w:author="Filippo Izzo" w:date="2020-04-25T20:21:00Z">
        <w:r>
          <w:rPr>
            <w:rFonts w:ascii="Times New Roman" w:eastAsia="Times New Roman" w:hAnsi="Times New Roman" w:cs="Times New Roman"/>
            <w:szCs w:val="24"/>
            <w:lang w:eastAsia="it-IT"/>
          </w:rPr>
          <w:t xml:space="preserve">di cui all’allegato </w:t>
        </w:r>
      </w:ins>
      <w:ins w:id="123" w:author="Filippo Izzo" w:date="2020-04-26T10:53:00Z">
        <w:r w:rsidR="006C75FD">
          <w:rPr>
            <w:rFonts w:ascii="Times New Roman" w:eastAsia="Times New Roman" w:hAnsi="Times New Roman" w:cs="Times New Roman"/>
            <w:szCs w:val="24"/>
            <w:lang w:eastAsia="it-IT"/>
          </w:rPr>
          <w:t>10</w:t>
        </w:r>
      </w:ins>
      <w:ins w:id="124" w:author="Filippo Izzo" w:date="2020-04-25T20:21:00Z">
        <w:r>
          <w:rPr>
            <w:rFonts w:ascii="Times New Roman" w:eastAsia="Times New Roman" w:hAnsi="Times New Roman" w:cs="Times New Roman"/>
            <w:szCs w:val="24"/>
            <w:lang w:eastAsia="it-IT"/>
          </w:rPr>
          <w:t xml:space="preserve"> </w:t>
        </w:r>
      </w:ins>
      <w:ins w:id="125" w:author="Filippo Izzo" w:date="2020-04-26T12:57:00Z">
        <w:r w:rsidR="005B696E">
          <w:rPr>
            <w:rFonts w:ascii="Times New Roman" w:eastAsia="Times New Roman" w:hAnsi="Times New Roman" w:cs="Times New Roman"/>
            <w:szCs w:val="24"/>
            <w:lang w:eastAsia="it-IT"/>
          </w:rPr>
          <w:t xml:space="preserve">e secondo i criteri </w:t>
        </w:r>
      </w:ins>
      <w:ins w:id="126" w:author="Filippo Izzo" w:date="2020-04-25T20:21:00Z">
        <w:r w:rsidRPr="005B696E">
          <w:rPr>
            <w:rFonts w:ascii="Times New Roman" w:eastAsia="Times New Roman" w:hAnsi="Times New Roman" w:cs="Times New Roman"/>
            <w:szCs w:val="24"/>
            <w:lang w:eastAsia="it-IT"/>
          </w:rPr>
          <w:t>stabiliti entro tre giorni dal Ministro della salute</w:t>
        </w:r>
        <w:r w:rsidRPr="00A96BC2">
          <w:rPr>
            <w:rFonts w:ascii="Times New Roman" w:eastAsia="Times New Roman" w:hAnsi="Times New Roman" w:cs="Times New Roman"/>
            <w:szCs w:val="24"/>
            <w:lang w:eastAsia="it-IT"/>
          </w:rPr>
          <w:t>, il Presidente della Regione</w:t>
        </w:r>
        <w:r>
          <w:rPr>
            <w:rFonts w:ascii="Times New Roman" w:eastAsia="Times New Roman" w:hAnsi="Times New Roman" w:cs="Times New Roman"/>
            <w:szCs w:val="24"/>
            <w:lang w:eastAsia="it-IT"/>
          </w:rPr>
          <w:t xml:space="preserve"> </w:t>
        </w:r>
        <w:r w:rsidRPr="00A96BC2">
          <w:rPr>
            <w:rFonts w:ascii="Times New Roman" w:eastAsia="Times New Roman" w:hAnsi="Times New Roman" w:cs="Times New Roman"/>
            <w:szCs w:val="24"/>
            <w:lang w:eastAsia="it-IT"/>
          </w:rPr>
          <w:t>propone tempestivamente</w:t>
        </w:r>
      </w:ins>
      <w:ins w:id="127" w:author="Filippo Izzo" w:date="2020-04-26T18:04:00Z">
        <w:r w:rsidR="007B2D86">
          <w:rPr>
            <w:rFonts w:ascii="Times New Roman" w:eastAsia="Times New Roman" w:hAnsi="Times New Roman" w:cs="Times New Roman"/>
            <w:szCs w:val="24"/>
            <w:lang w:eastAsia="it-IT"/>
          </w:rPr>
          <w:t xml:space="preserve"> al Ministro della Salute</w:t>
        </w:r>
      </w:ins>
      <w:ins w:id="128" w:author="Filippo Izzo" w:date="2020-04-25T20:21:00Z">
        <w:r w:rsidRPr="00A96BC2">
          <w:rPr>
            <w:rFonts w:ascii="Times New Roman" w:eastAsia="Times New Roman" w:hAnsi="Times New Roman" w:cs="Times New Roman"/>
            <w:szCs w:val="24"/>
            <w:lang w:eastAsia="it-IT"/>
          </w:rPr>
          <w:t>, ai fini dell’</w:t>
        </w:r>
        <w:r>
          <w:rPr>
            <w:rFonts w:ascii="Times New Roman" w:eastAsia="Times New Roman" w:hAnsi="Times New Roman" w:cs="Times New Roman"/>
            <w:szCs w:val="24"/>
            <w:lang w:eastAsia="it-IT"/>
          </w:rPr>
          <w:t xml:space="preserve">immediato </w:t>
        </w:r>
        <w:r w:rsidRPr="00A96BC2">
          <w:rPr>
            <w:rFonts w:ascii="Times New Roman" w:eastAsia="Times New Roman" w:hAnsi="Times New Roman" w:cs="Times New Roman"/>
            <w:szCs w:val="24"/>
            <w:lang w:eastAsia="it-IT"/>
          </w:rPr>
          <w:t>esercizio dei poteri di cui all’articolo 2, comm</w:t>
        </w:r>
        <w:r>
          <w:rPr>
            <w:rFonts w:ascii="Times New Roman" w:eastAsia="Times New Roman" w:hAnsi="Times New Roman" w:cs="Times New Roman"/>
            <w:szCs w:val="24"/>
            <w:lang w:eastAsia="it-IT"/>
          </w:rPr>
          <w:t>a</w:t>
        </w:r>
        <w:r w:rsidRPr="00A96BC2">
          <w:rPr>
            <w:rFonts w:ascii="Times New Roman" w:eastAsia="Times New Roman" w:hAnsi="Times New Roman" w:cs="Times New Roman"/>
            <w:szCs w:val="24"/>
            <w:lang w:eastAsia="it-IT"/>
          </w:rPr>
          <w:t xml:space="preserve"> 2, del decreto-legge 25 marzo 2020, n. 19, le misure restrittive necessarie </w:t>
        </w:r>
        <w:r>
          <w:rPr>
            <w:rFonts w:ascii="Times New Roman" w:eastAsia="Times New Roman" w:hAnsi="Times New Roman" w:cs="Times New Roman"/>
            <w:szCs w:val="24"/>
            <w:lang w:eastAsia="it-IT"/>
          </w:rPr>
          <w:t xml:space="preserve">e urgenti </w:t>
        </w:r>
        <w:r w:rsidRPr="00A96BC2">
          <w:rPr>
            <w:rFonts w:ascii="Times New Roman" w:eastAsia="Times New Roman" w:hAnsi="Times New Roman" w:cs="Times New Roman"/>
            <w:szCs w:val="24"/>
            <w:lang w:eastAsia="it-IT"/>
          </w:rPr>
          <w:t>per le attività produttive delle aree del territorio regionale specificamente interessate dall’aggrav</w:t>
        </w:r>
        <w:r>
          <w:rPr>
            <w:rFonts w:ascii="Times New Roman" w:eastAsia="Times New Roman" w:hAnsi="Times New Roman" w:cs="Times New Roman"/>
            <w:szCs w:val="24"/>
            <w:lang w:eastAsia="it-IT"/>
          </w:rPr>
          <w:t>amento.</w:t>
        </w:r>
      </w:ins>
    </w:p>
    <w:p w14:paraId="0BC944D8" w14:textId="77777777" w:rsidR="00A61911" w:rsidRDefault="00A61911" w:rsidP="002E6997">
      <w:pPr>
        <w:spacing w:line="320" w:lineRule="atLeast"/>
        <w:jc w:val="center"/>
        <w:rPr>
          <w:rFonts w:ascii="Times New Roman" w:eastAsia="Times New Roman" w:hAnsi="Times New Roman" w:cs="Times New Roman"/>
          <w:b/>
          <w:bCs/>
          <w:szCs w:val="24"/>
          <w:lang w:eastAsia="it-IT"/>
        </w:rPr>
      </w:pPr>
    </w:p>
    <w:p w14:paraId="4AAA183D" w14:textId="7D246E7F" w:rsidR="00BA6676" w:rsidRPr="00BA6676" w:rsidDel="00BA6676" w:rsidRDefault="00BA6676" w:rsidP="00BA6676">
      <w:pPr>
        <w:spacing w:line="240" w:lineRule="auto"/>
        <w:rPr>
          <w:del w:id="129" w:author="Filippo Izzo" w:date="2020-04-25T20:07:00Z"/>
          <w:rFonts w:ascii="Times New Roman" w:eastAsia="Times New Roman" w:hAnsi="Times New Roman" w:cs="Times New Roman"/>
          <w:szCs w:val="24"/>
          <w:lang w:eastAsia="it-IT"/>
        </w:rPr>
      </w:pPr>
      <w:del w:id="130" w:author="Filippo Izzo" w:date="2020-04-25T20:07:00Z">
        <w:r w:rsidRPr="00BA6676" w:rsidDel="00BA6676">
          <w:rPr>
            <w:rFonts w:ascii="Times New Roman" w:eastAsia="Times New Roman" w:hAnsi="Times New Roman" w:cs="Times New Roman"/>
            <w:szCs w:val="24"/>
            <w:lang w:eastAsia="it-IT"/>
          </w:rPr>
          <w:delText xml:space="preserve">1. Sull’intero territorio nazionale sono sospese tutte le attività produttive industriali e commerciali, ad eccezione di quelle indicate nell’allegato 3. L’elenco dei codici di cui all’allegato 3 può essere </w:delText>
        </w:r>
        <w:r w:rsidRPr="00BA6676" w:rsidDel="00BA6676">
          <w:rPr>
            <w:rFonts w:ascii="Times New Roman" w:eastAsia="Times New Roman" w:hAnsi="Times New Roman" w:cs="Times New Roman"/>
            <w:szCs w:val="24"/>
            <w:lang w:eastAsia="it-IT"/>
          </w:rPr>
          <w:lastRenderedPageBreak/>
          <w:delText>modificato con decreto del Ministro dello sviluppo economico, sentito il Ministro dell’economia e delle finanze. Per le pubbliche amministrazioni resta fermo quanto previsto dall’art. 87 del decreto-legge 17 marzo 2020, n. 18 e dall’art. 1 del presente decreto; resta altresì fermo quanto previsto dall’art. 1 del presente decreto per le attività commerciali e i servizi professionali.</w:delText>
        </w:r>
      </w:del>
    </w:p>
    <w:p w14:paraId="7A70AA75" w14:textId="72E934E1" w:rsidR="00BA6676" w:rsidRPr="00BA6676" w:rsidDel="00BA6676" w:rsidRDefault="00BA6676" w:rsidP="00BA6676">
      <w:pPr>
        <w:spacing w:line="240" w:lineRule="auto"/>
        <w:rPr>
          <w:del w:id="131" w:author="Filippo Izzo" w:date="2020-04-25T20:07:00Z"/>
          <w:rFonts w:ascii="Times New Roman" w:eastAsia="Times New Roman" w:hAnsi="Times New Roman" w:cs="Times New Roman"/>
          <w:szCs w:val="24"/>
          <w:lang w:eastAsia="it-IT"/>
        </w:rPr>
      </w:pPr>
      <w:del w:id="132" w:author="Filippo Izzo" w:date="2020-04-25T20:07:00Z">
        <w:r w:rsidRPr="00BA6676" w:rsidDel="00BA6676">
          <w:rPr>
            <w:rFonts w:ascii="Times New Roman" w:eastAsia="Times New Roman" w:hAnsi="Times New Roman" w:cs="Times New Roman"/>
            <w:szCs w:val="24"/>
            <w:lang w:eastAsia="it-IT"/>
          </w:rPr>
          <w:delText>2. Le attività produttive sospese in conseguenza delle disposizioni del presente articolo possono comunque proseguire se organizzate in modalità a distanza o lavoro agile.</w:delText>
        </w:r>
      </w:del>
    </w:p>
    <w:p w14:paraId="4F484396" w14:textId="43A2BF45" w:rsidR="00BA6676" w:rsidRPr="00BA6676" w:rsidDel="00BA6676" w:rsidRDefault="00BA6676" w:rsidP="00BA6676">
      <w:pPr>
        <w:spacing w:line="240" w:lineRule="auto"/>
        <w:rPr>
          <w:del w:id="133" w:author="Filippo Izzo" w:date="2020-04-25T20:07:00Z"/>
          <w:rFonts w:ascii="Times New Roman" w:eastAsia="Times New Roman" w:hAnsi="Times New Roman" w:cs="Times New Roman"/>
          <w:szCs w:val="24"/>
          <w:lang w:eastAsia="it-IT"/>
        </w:rPr>
      </w:pPr>
      <w:del w:id="134" w:author="Filippo Izzo" w:date="2020-04-25T20:07:00Z">
        <w:r w:rsidRPr="00BA6676" w:rsidDel="00BA6676">
          <w:rPr>
            <w:rFonts w:ascii="Times New Roman" w:eastAsia="Times New Roman" w:hAnsi="Times New Roman" w:cs="Times New Roman"/>
            <w:szCs w:val="24"/>
            <w:lang w:eastAsia="it-IT"/>
          </w:rPr>
          <w:delText>3. Restano sempre consentite, previa comunicazione al Prefetto della provincia ove è ubicata l’attività produttiva, nella quale comunicazione sono indicate specificamente le imprese e le amministrazioni beneficiarie dei prodotti e servizi attinenti alle attività consentite, anche le attività che sono funzionali ad assicurare la continuità delle filiere delle attività di cui all’allegato 3, nonché delle filiere delle attività dell’industria dell’aerospazio, della difesa e delle altre attività di rilevanza strategica per l’economia nazionale, autorizzate alla continuazione, e dei servizi di pubblica utilità e dei servizi essenziali di cui al comma 4. Il Prefetto, sentito il Presidente della regione interessata, può sospendere le predette attività qualora ritenga che non sussistano le condizioni di cui al periodo precedente. Fino all’adozione dei provvedimenti di sospensione dell’attività, l’attività è legittimamente esercitata sulla base della comunicazione resa.</w:delText>
        </w:r>
      </w:del>
    </w:p>
    <w:p w14:paraId="2255BFB7" w14:textId="542978F9" w:rsidR="00BA6676" w:rsidRPr="00BA6676" w:rsidDel="00BA6676" w:rsidRDefault="00BA6676" w:rsidP="00BA6676">
      <w:pPr>
        <w:spacing w:line="240" w:lineRule="auto"/>
        <w:rPr>
          <w:del w:id="135" w:author="Filippo Izzo" w:date="2020-04-25T20:07:00Z"/>
          <w:rFonts w:ascii="Times New Roman" w:eastAsia="Times New Roman" w:hAnsi="Times New Roman" w:cs="Times New Roman"/>
          <w:szCs w:val="24"/>
          <w:lang w:eastAsia="it-IT"/>
        </w:rPr>
      </w:pPr>
      <w:del w:id="136" w:author="Filippo Izzo" w:date="2020-04-25T20:07:00Z">
        <w:r w:rsidRPr="00BA6676" w:rsidDel="00BA6676">
          <w:rPr>
            <w:rFonts w:ascii="Times New Roman" w:eastAsia="Times New Roman" w:hAnsi="Times New Roman" w:cs="Times New Roman"/>
            <w:szCs w:val="24"/>
            <w:lang w:eastAsia="it-IT"/>
          </w:rPr>
          <w:delText>4. Sono comunque consentite le attività che erogano servizi di pubblica utilità, nonché servizi essenziali di cui alla legge 12 giugno 1990, n. 146, fermo restando quanto previsto dall’art. 1 per i musei e gli altri istituti e luoghi della cultura, nonché per i servizi che riguardano l’istruzione.</w:delText>
        </w:r>
      </w:del>
    </w:p>
    <w:p w14:paraId="4EA88A60" w14:textId="3A2B0E8A" w:rsidR="00BA6676" w:rsidRPr="00BA6676" w:rsidDel="00BA6676" w:rsidRDefault="00BA6676" w:rsidP="00BA6676">
      <w:pPr>
        <w:spacing w:line="240" w:lineRule="auto"/>
        <w:rPr>
          <w:del w:id="137" w:author="Filippo Izzo" w:date="2020-04-25T20:07:00Z"/>
          <w:rFonts w:ascii="Times New Roman" w:eastAsia="Times New Roman" w:hAnsi="Times New Roman" w:cs="Times New Roman"/>
          <w:szCs w:val="24"/>
          <w:lang w:eastAsia="it-IT"/>
        </w:rPr>
      </w:pPr>
      <w:del w:id="138" w:author="Filippo Izzo" w:date="2020-04-25T20:07:00Z">
        <w:r w:rsidRPr="00BA6676" w:rsidDel="00BA6676">
          <w:rPr>
            <w:rFonts w:ascii="Times New Roman" w:eastAsia="Times New Roman" w:hAnsi="Times New Roman" w:cs="Times New Roman"/>
            <w:szCs w:val="24"/>
            <w:lang w:eastAsia="it-IT"/>
          </w:rPr>
          <w:delText>5. E’ sempre consentita l’attività di produzione, trasporto, commercializzazione e consegna di farmaci, tecnologia sanitaria e dispositivi medico-chirurgici nonché di prodotti agricoli e alimentari. Resta altresì consentita ogni attività comunque funzionale a fronteggiare l’emergenza.</w:delText>
        </w:r>
      </w:del>
    </w:p>
    <w:p w14:paraId="32D155E0" w14:textId="5EDDBB2B" w:rsidR="00BA6676" w:rsidRPr="00BA6676" w:rsidDel="00BA6676" w:rsidRDefault="00BA6676" w:rsidP="00BA6676">
      <w:pPr>
        <w:spacing w:line="240" w:lineRule="auto"/>
        <w:rPr>
          <w:del w:id="139" w:author="Filippo Izzo" w:date="2020-04-25T20:07:00Z"/>
          <w:rFonts w:ascii="Times New Roman" w:eastAsia="Times New Roman" w:hAnsi="Times New Roman" w:cs="Times New Roman"/>
          <w:szCs w:val="24"/>
          <w:lang w:eastAsia="it-IT"/>
        </w:rPr>
      </w:pPr>
      <w:del w:id="140" w:author="Filippo Izzo" w:date="2020-04-25T20:07:00Z">
        <w:r w:rsidRPr="00BA6676" w:rsidDel="00BA6676">
          <w:rPr>
            <w:rFonts w:ascii="Times New Roman" w:eastAsia="Times New Roman" w:hAnsi="Times New Roman" w:cs="Times New Roman"/>
            <w:szCs w:val="24"/>
            <w:lang w:eastAsia="it-IT"/>
          </w:rPr>
          <w:delText>6. Sono altresì consentite le attività degli impianti a ciclo produttivo continuo, previa comunicazione al Prefetto della provincia ove è ubicata l’attività produttiva, dalla cui interruzione derivi un grave pregiudizio all’impianto stesso o un pericolo di incidenti. Il Prefetto, sentito il Presidente della Regione interessata, può sospendere le predette attività qualora ritenga che non sussistano le condizioni di cui al periodo precedente. Fino all’adozione dei provvedimenti di sospensione dell’attività, l’attività è legittimamente esercitata sulla base della dichiarazione resa. In ogni caso, non è soggetta a comunicazione l’attività dei predetti impianti finalizzata a garantire l’erogazione di un servizio pubblico essenziale.</w:delText>
        </w:r>
      </w:del>
    </w:p>
    <w:p w14:paraId="23D8336A" w14:textId="0F4B3870" w:rsidR="00BA6676" w:rsidRPr="00BA6676" w:rsidDel="00BA6676" w:rsidRDefault="00BA6676" w:rsidP="00BA6676">
      <w:pPr>
        <w:spacing w:line="240" w:lineRule="auto"/>
        <w:rPr>
          <w:del w:id="141" w:author="Filippo Izzo" w:date="2020-04-25T20:07:00Z"/>
          <w:rFonts w:ascii="Times New Roman" w:eastAsia="Times New Roman" w:hAnsi="Times New Roman" w:cs="Times New Roman"/>
          <w:szCs w:val="24"/>
          <w:lang w:eastAsia="it-IT"/>
        </w:rPr>
      </w:pPr>
      <w:del w:id="142" w:author="Filippo Izzo" w:date="2020-04-25T20:07:00Z">
        <w:r w:rsidRPr="00BA6676" w:rsidDel="00BA6676">
          <w:rPr>
            <w:rFonts w:ascii="Times New Roman" w:eastAsia="Times New Roman" w:hAnsi="Times New Roman" w:cs="Times New Roman"/>
            <w:szCs w:val="24"/>
            <w:lang w:eastAsia="it-IT"/>
          </w:rPr>
          <w:delText>7. Sono consentite le attività dell’industria dell’aerospazio e della difesa, incluse le lavorazioni, gli impianti, i materiali, i servizi e le infrastrutture essenziali per la sicurezza nazionale e il soccorso pubblico, nonché le altre attività di rilevanza strategica per l’economia nazionale, previa comunicazione al Prefetto della provincia ove sono ubicate le attività produttive. Si applica il comma 6.</w:delText>
        </w:r>
      </w:del>
    </w:p>
    <w:p w14:paraId="38393676" w14:textId="01BB0589" w:rsidR="00BA6676" w:rsidRPr="00BA6676" w:rsidDel="00BA6676" w:rsidRDefault="00BA6676" w:rsidP="00BA6676">
      <w:pPr>
        <w:spacing w:line="240" w:lineRule="auto"/>
        <w:rPr>
          <w:del w:id="143" w:author="Filippo Izzo" w:date="2020-04-25T20:07:00Z"/>
          <w:rFonts w:ascii="Times New Roman" w:eastAsia="Times New Roman" w:hAnsi="Times New Roman" w:cs="Times New Roman"/>
          <w:szCs w:val="24"/>
          <w:lang w:eastAsia="it-IT"/>
        </w:rPr>
      </w:pPr>
      <w:del w:id="144" w:author="Filippo Izzo" w:date="2020-04-25T20:07:00Z">
        <w:r w:rsidRPr="00BA6676" w:rsidDel="00BA6676">
          <w:rPr>
            <w:rFonts w:ascii="Times New Roman" w:eastAsia="Times New Roman" w:hAnsi="Times New Roman" w:cs="Times New Roman"/>
            <w:szCs w:val="24"/>
            <w:lang w:eastAsia="it-IT"/>
          </w:rPr>
          <w:delText>8. Il Prefetto informa delle comunicazioni ricevute e dei provvedimenti emessi il Presidente della regione o della Provincia autonoma, il Ministro dell’interno, il Ministro dello sviluppo economico, il Ministro del lavoro e delle politiche sociali e le forze di polizia.</w:delText>
        </w:r>
      </w:del>
    </w:p>
    <w:p w14:paraId="05EB1540" w14:textId="014F993E" w:rsidR="00BA6676" w:rsidRPr="00BA6676" w:rsidDel="00BA6676" w:rsidRDefault="00BA6676" w:rsidP="00BA6676">
      <w:pPr>
        <w:spacing w:line="240" w:lineRule="auto"/>
        <w:rPr>
          <w:del w:id="145" w:author="Filippo Izzo" w:date="2020-04-25T20:07:00Z"/>
          <w:rFonts w:ascii="Times New Roman" w:eastAsia="Times New Roman" w:hAnsi="Times New Roman" w:cs="Times New Roman"/>
          <w:szCs w:val="24"/>
          <w:lang w:eastAsia="it-IT"/>
        </w:rPr>
      </w:pPr>
      <w:del w:id="146" w:author="Filippo Izzo" w:date="2020-04-25T20:07:00Z">
        <w:r w:rsidRPr="00BA6676" w:rsidDel="00BA6676">
          <w:rPr>
            <w:rFonts w:ascii="Times New Roman" w:eastAsia="Times New Roman" w:hAnsi="Times New Roman" w:cs="Times New Roman"/>
            <w:szCs w:val="24"/>
            <w:lang w:eastAsia="it-IT"/>
          </w:rPr>
          <w:delText>9. Le imprese titolari di autorizzazione generale di cui al decreto legislativo 22 luglio 1999, n. 261 assicurano prioritariamente la distribuzione e la consegna di prodotti deperibili e dei generi di prima necessità.</w:delText>
        </w:r>
      </w:del>
    </w:p>
    <w:p w14:paraId="269AFD90" w14:textId="686439FC" w:rsidR="00BA6676" w:rsidRPr="00BA6676" w:rsidDel="00BA6676" w:rsidRDefault="00BA6676" w:rsidP="00BA6676">
      <w:pPr>
        <w:spacing w:line="240" w:lineRule="auto"/>
        <w:rPr>
          <w:del w:id="147" w:author="Filippo Izzo" w:date="2020-04-25T20:07:00Z"/>
          <w:rFonts w:ascii="Times New Roman" w:eastAsia="Times New Roman" w:hAnsi="Times New Roman" w:cs="Times New Roman"/>
          <w:szCs w:val="24"/>
          <w:lang w:eastAsia="it-IT"/>
        </w:rPr>
      </w:pPr>
      <w:del w:id="148" w:author="Filippo Izzo" w:date="2020-04-25T20:07:00Z">
        <w:r w:rsidRPr="00BA6676" w:rsidDel="00BA6676">
          <w:rPr>
            <w:rFonts w:ascii="Times New Roman" w:eastAsia="Times New Roman" w:hAnsi="Times New Roman" w:cs="Times New Roman"/>
            <w:szCs w:val="24"/>
            <w:lang w:eastAsia="it-IT"/>
          </w:rPr>
          <w:delText>10. Le imprese le cui attività non sono sospese rispettano i contenuti del protocollo condiviso di regolamentazione delle misure per il contrasto e il contenimento della diffusione del virus covid-19 negli ambienti di lavoro sottoscritto il 14 marzo 2020 fra il Governo e le parti sociali.</w:delText>
        </w:r>
      </w:del>
    </w:p>
    <w:p w14:paraId="22FE3177" w14:textId="343BC87B" w:rsidR="00BA6676" w:rsidRPr="00BA6676" w:rsidDel="00BA6676" w:rsidRDefault="00BA6676" w:rsidP="00BA6676">
      <w:pPr>
        <w:spacing w:line="240" w:lineRule="auto"/>
        <w:rPr>
          <w:del w:id="149" w:author="Filippo Izzo" w:date="2020-04-25T20:07:00Z"/>
          <w:rFonts w:ascii="Times New Roman" w:eastAsia="Times New Roman" w:hAnsi="Times New Roman" w:cs="Times New Roman"/>
          <w:szCs w:val="24"/>
          <w:lang w:eastAsia="it-IT"/>
        </w:rPr>
      </w:pPr>
      <w:del w:id="150" w:author="Filippo Izzo" w:date="2020-04-25T20:07:00Z">
        <w:r w:rsidRPr="00BA6676" w:rsidDel="00BA6676">
          <w:rPr>
            <w:rFonts w:ascii="Times New Roman" w:eastAsia="Times New Roman" w:hAnsi="Times New Roman" w:cs="Times New Roman"/>
            <w:szCs w:val="24"/>
            <w:lang w:eastAsia="it-IT"/>
          </w:rPr>
          <w:lastRenderedPageBreak/>
          <w:delText>11. Le imprese, le cui attività vengono sospese per effetto delle modifiche di cui al comma 1, completano le attività necessarie alla sospensione, compresa la spedizione della merce in giacenza, entro il termine di tre giorni dall’adozione del decreto di modifica.</w:delText>
        </w:r>
      </w:del>
    </w:p>
    <w:p w14:paraId="0CBC65E5" w14:textId="3B78DB00" w:rsidR="00BA6676" w:rsidRPr="00BA6676" w:rsidDel="00BA6676" w:rsidRDefault="00BA6676" w:rsidP="00BA6676">
      <w:pPr>
        <w:spacing w:line="240" w:lineRule="auto"/>
        <w:rPr>
          <w:del w:id="151" w:author="Filippo Izzo" w:date="2020-04-25T20:07:00Z"/>
          <w:rFonts w:ascii="Times New Roman" w:eastAsia="Times New Roman" w:hAnsi="Times New Roman" w:cs="Times New Roman"/>
          <w:szCs w:val="24"/>
          <w:lang w:eastAsia="it-IT"/>
        </w:rPr>
      </w:pPr>
      <w:del w:id="152" w:author="Filippo Izzo" w:date="2020-04-25T20:07:00Z">
        <w:r w:rsidRPr="00BA6676" w:rsidDel="00BA6676">
          <w:rPr>
            <w:rFonts w:ascii="Times New Roman" w:eastAsia="Times New Roman" w:hAnsi="Times New Roman" w:cs="Times New Roman"/>
            <w:szCs w:val="24"/>
            <w:lang w:eastAsia="it-IT"/>
          </w:rPr>
          <w:delText>12. Per le attività produttive sospese è ammesso, previa comunicazione al Prefetto, l’accesso ai locali aziendali di personale dipendente o terzi delegati per lo svolgimento di attività di vigilanza, attività conservative e di manutenzione, gestione dei pagamenti nonché attività di pulizia e sanificazione. E’ consentita, previa comunicazione al Prefetto, la spedizione verso terzi di merci giacenti in magazzino nonché la ricezione in magazzino di beni e forniture.</w:delText>
        </w:r>
      </w:del>
    </w:p>
    <w:p w14:paraId="45C1B043" w14:textId="77777777" w:rsidR="00A61911" w:rsidRDefault="00A61911" w:rsidP="00A61911">
      <w:pPr>
        <w:spacing w:after="180" w:line="320" w:lineRule="atLeast"/>
        <w:rPr>
          <w:rFonts w:ascii="Times New Roman" w:eastAsia="Times New Roman" w:hAnsi="Times New Roman" w:cs="Times New Roman"/>
          <w:szCs w:val="24"/>
          <w:lang w:eastAsia="it-IT"/>
        </w:rPr>
      </w:pPr>
    </w:p>
    <w:p w14:paraId="11FB51D0" w14:textId="77777777" w:rsidR="00BA6676" w:rsidRDefault="00BA6676" w:rsidP="00BA6676">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Art. 3</w:t>
      </w:r>
    </w:p>
    <w:p w14:paraId="717E4704" w14:textId="77777777" w:rsidR="00BA6676" w:rsidRPr="0066111A" w:rsidRDefault="00BA6676" w:rsidP="00BA6676">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Misure di informazione e prevenzione sull</w:t>
      </w:r>
      <w:r>
        <w:rPr>
          <w:rFonts w:ascii="Times New Roman" w:eastAsia="Times New Roman" w:hAnsi="Times New Roman" w:cs="Times New Roman"/>
          <w:b/>
          <w:bCs/>
          <w:szCs w:val="24"/>
          <w:lang w:eastAsia="it-IT"/>
        </w:rPr>
        <w:t>’</w:t>
      </w:r>
      <w:r w:rsidRPr="0066111A">
        <w:rPr>
          <w:rFonts w:ascii="Times New Roman" w:eastAsia="Times New Roman" w:hAnsi="Times New Roman" w:cs="Times New Roman"/>
          <w:b/>
          <w:bCs/>
          <w:szCs w:val="24"/>
          <w:lang w:eastAsia="it-IT"/>
        </w:rPr>
        <w:t>intero territorio nazionale</w:t>
      </w:r>
    </w:p>
    <w:p w14:paraId="147755F9"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Sull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intero territorio nazionale si applicano altresì le seguenti misure:</w:t>
      </w:r>
    </w:p>
    <w:p w14:paraId="4129EC20"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il personale sanitario si attiene alle appropriate misure per la prevenzione della diffusione delle infezioni per via respiratoria previste dalla normativa vigente e dal Ministero della salute sulla base delle indicazioni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Organizzazione mondiale della sanità e i responsabili delle singole strutture provvedono ad applicare le indicazioni per la sanificazione e la disinfezione degli ambienti fornite dal Ministero della salute; </w:t>
      </w:r>
    </w:p>
    <w:p w14:paraId="00546A16"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è fatta espressa raccomandazione a tutte le persone anziane o affette da patologie croniche o con </w:t>
      </w:r>
      <w:proofErr w:type="spellStart"/>
      <w:r w:rsidRPr="0066111A">
        <w:rPr>
          <w:rFonts w:ascii="Times New Roman" w:eastAsia="Times New Roman" w:hAnsi="Times New Roman" w:cs="Times New Roman"/>
          <w:szCs w:val="24"/>
          <w:lang w:eastAsia="it-IT"/>
        </w:rPr>
        <w:t>multimorbilità</w:t>
      </w:r>
      <w:proofErr w:type="spellEnd"/>
      <w:r w:rsidRPr="0066111A">
        <w:rPr>
          <w:rFonts w:ascii="Times New Roman" w:eastAsia="Times New Roman" w:hAnsi="Times New Roman" w:cs="Times New Roman"/>
          <w:szCs w:val="24"/>
          <w:lang w:eastAsia="it-IT"/>
        </w:rPr>
        <w:t xml:space="preserve"> ovvero con stati di immunodepressione congenita o acquisita, di evitare di uscire dalla propria abitazione o dimora fuori dai casi di stretta necessità; </w:t>
      </w:r>
    </w:p>
    <w:p w14:paraId="41767508"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nei servizi educativi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infanzia di cui al </w:t>
      </w:r>
      <w:r w:rsidRPr="0066111A">
        <w:rPr>
          <w:rFonts w:ascii="Times New Roman" w:eastAsia="Times New Roman" w:hAnsi="Times New Roman" w:cs="Times New Roman"/>
          <w:i/>
          <w:iCs/>
          <w:szCs w:val="24"/>
          <w:lang w:eastAsia="it-IT"/>
        </w:rPr>
        <w:t>decreto legislativo 13 aprile 2017, n. 65</w:t>
      </w:r>
      <w:r w:rsidRPr="0066111A">
        <w:rPr>
          <w:rFonts w:ascii="Times New Roman" w:eastAsia="Times New Roman" w:hAnsi="Times New Roman" w:cs="Times New Roman"/>
          <w:szCs w:val="24"/>
          <w:lang w:eastAsia="it-IT"/>
        </w:rPr>
        <w:t>, nelle scuole di ogni ordine e grado, nelle università, negli uffici delle restanti pubbliche amministrazioni, sono esposte presso gli ambienti aperti al pubblico, ovvero di maggiore affollamento e transito, le informazioni sulle misure di prevenzione igienico sanitarie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4; </w:t>
      </w:r>
    </w:p>
    <w:p w14:paraId="78747FBB"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 i sindaci e le associazioni di categoria promuovono la diffusione delle informazioni sulle misure di prevenzione igienico sanitarie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4 anche presso gli esercizi commerciali; </w:t>
      </w:r>
    </w:p>
    <w:p w14:paraId="285530A1"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e) 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igiene delle mani; </w:t>
      </w:r>
    </w:p>
    <w:p w14:paraId="67376887"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f) le aziende di trasporto pubblico anche a lunga percorrenza adottano interventi straordinari di sanificazione dei mezzi, ripetuti a cadenza ravvicinata; </w:t>
      </w:r>
    </w:p>
    <w:p w14:paraId="0B1D7074" w14:textId="77777777" w:rsidR="007B2D86" w:rsidRDefault="00BA6676">
      <w:pPr>
        <w:spacing w:line="240" w:lineRule="auto"/>
        <w:ind w:firstLine="400"/>
        <w:rPr>
          <w:ins w:id="153" w:author="Filippo Izzo" w:date="2020-04-26T18:11:00Z"/>
          <w:rFonts w:ascii="Times New Roman" w:eastAsia="Times New Roman" w:hAnsi="Times New Roman" w:cs="Times New Roman"/>
          <w:szCs w:val="24"/>
          <w:lang w:eastAsia="it-IT"/>
        </w:rPr>
        <w:pPrChange w:id="154" w:author="Filippo Izzo" w:date="2020-04-26T18:11:00Z">
          <w:pPr>
            <w:spacing w:line="240" w:lineRule="auto"/>
          </w:pPr>
        </w:pPrChange>
      </w:pPr>
      <w:r w:rsidRPr="0066111A">
        <w:rPr>
          <w:rFonts w:ascii="Times New Roman" w:eastAsia="Times New Roman" w:hAnsi="Times New Roman" w:cs="Times New Roman"/>
          <w:szCs w:val="24"/>
          <w:lang w:eastAsia="it-IT"/>
        </w:rPr>
        <w:t>g) è raccomandata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applicazione delle misure di prevenzione igienico sanitaria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allegato 4. </w:t>
      </w:r>
    </w:p>
    <w:p w14:paraId="67FC2AED" w14:textId="1086B43E" w:rsidR="007B2D86" w:rsidRPr="007B2D86" w:rsidRDefault="00F53EBA">
      <w:pPr>
        <w:spacing w:line="240" w:lineRule="auto"/>
        <w:rPr>
          <w:ins w:id="155" w:author="Filippo Izzo" w:date="2020-04-26T18:11:00Z"/>
          <w:rFonts w:ascii="Times New Roman" w:eastAsia="Times New Roman" w:hAnsi="Times New Roman" w:cs="Times New Roman"/>
          <w:szCs w:val="24"/>
          <w:lang w:eastAsia="it-IT"/>
        </w:rPr>
      </w:pPr>
      <w:ins w:id="156" w:author="Filippo Izzo" w:date="2020-04-26T18:12:00Z">
        <w:r>
          <w:rPr>
            <w:rFonts w:ascii="Times New Roman" w:eastAsia="Times New Roman" w:hAnsi="Times New Roman" w:cs="Times New Roman"/>
            <w:szCs w:val="24"/>
            <w:lang w:eastAsia="it-IT"/>
          </w:rPr>
          <w:t xml:space="preserve">2. </w:t>
        </w:r>
      </w:ins>
      <w:ins w:id="157" w:author="Filippo Izzo" w:date="2020-04-26T18:11:00Z">
        <w:r w:rsidR="007B2D86" w:rsidRPr="007B2D86">
          <w:rPr>
            <w:rFonts w:ascii="Times New Roman" w:eastAsia="Times New Roman" w:hAnsi="Times New Roman" w:cs="Times New Roman"/>
            <w:szCs w:val="24"/>
            <w:lang w:eastAsia="it-IT"/>
          </w:rPr>
          <w:t xml:space="preserve">Ai fini del contenimento della diffusione del virus </w:t>
        </w:r>
      </w:ins>
      <w:ins w:id="158" w:author="Filippo Izzo" w:date="2020-04-26T18:13:00Z">
        <w:r>
          <w:rPr>
            <w:rFonts w:ascii="Times New Roman" w:eastAsia="Times New Roman" w:hAnsi="Times New Roman" w:cs="Times New Roman"/>
            <w:szCs w:val="24"/>
            <w:lang w:eastAsia="it-IT"/>
          </w:rPr>
          <w:t>COVID-19</w:t>
        </w:r>
      </w:ins>
      <w:ins w:id="159" w:author="Filippo Izzo" w:date="2020-04-26T18:11:00Z">
        <w:r w:rsidR="007B2D86" w:rsidRPr="007B2D86">
          <w:rPr>
            <w:rFonts w:ascii="Times New Roman" w:eastAsia="Times New Roman" w:hAnsi="Times New Roman" w:cs="Times New Roman"/>
            <w:szCs w:val="24"/>
            <w:lang w:eastAsia="it-IT"/>
          </w:rPr>
          <w:t xml:space="preserve"> limitatamente alla durata dell’emergenza sanitaria, gli individui presenti sull’intero territorio nazionale devono usare protezioni delle vie respiratorie nei luoghi confinati aperti al pubblico inclusi i mezzi di trasporto e comunque in tutte le occasioni in cui non sia possibile garantire continuativamente il mantenimento del distanziamento fisico. Non sono soggetti all’obbligo i bambini al di sotto dei </w:t>
        </w:r>
        <w:r w:rsidR="007B2D86">
          <w:rPr>
            <w:rFonts w:ascii="Times New Roman" w:eastAsia="Times New Roman" w:hAnsi="Times New Roman" w:cs="Times New Roman"/>
            <w:szCs w:val="24"/>
            <w:lang w:eastAsia="it-IT"/>
          </w:rPr>
          <w:t xml:space="preserve">sei </w:t>
        </w:r>
        <w:r w:rsidR="007B2D86" w:rsidRPr="007B2D86">
          <w:rPr>
            <w:rFonts w:ascii="Times New Roman" w:eastAsia="Times New Roman" w:hAnsi="Times New Roman" w:cs="Times New Roman"/>
            <w:szCs w:val="24"/>
            <w:lang w:eastAsia="it-IT"/>
          </w:rPr>
          <w:t xml:space="preserve">anni, </w:t>
        </w:r>
        <w:r w:rsidR="007B2D86">
          <w:rPr>
            <w:rFonts w:ascii="Times New Roman" w:eastAsia="Times New Roman" w:hAnsi="Times New Roman" w:cs="Times New Roman"/>
            <w:szCs w:val="24"/>
            <w:lang w:eastAsia="it-IT"/>
          </w:rPr>
          <w:t xml:space="preserve">nonché </w:t>
        </w:r>
        <w:r w:rsidR="007B2D86" w:rsidRPr="007B2D86">
          <w:rPr>
            <w:rFonts w:ascii="Times New Roman" w:eastAsia="Times New Roman" w:hAnsi="Times New Roman" w:cs="Times New Roman"/>
            <w:szCs w:val="24"/>
            <w:lang w:eastAsia="it-IT"/>
          </w:rPr>
          <w:t xml:space="preserve">i soggetti con </w:t>
        </w:r>
        <w:r>
          <w:rPr>
            <w:rFonts w:ascii="Times New Roman" w:eastAsia="Times New Roman" w:hAnsi="Times New Roman" w:cs="Times New Roman"/>
            <w:szCs w:val="24"/>
            <w:lang w:eastAsia="it-IT"/>
          </w:rPr>
          <w:t xml:space="preserve">forme di </w:t>
        </w:r>
        <w:r w:rsidR="007B2D86" w:rsidRPr="007B2D86">
          <w:rPr>
            <w:rFonts w:ascii="Times New Roman" w:eastAsia="Times New Roman" w:hAnsi="Times New Roman" w:cs="Times New Roman"/>
            <w:szCs w:val="24"/>
            <w:lang w:eastAsia="it-IT"/>
          </w:rPr>
          <w:t xml:space="preserve">disabilità </w:t>
        </w:r>
        <w:r>
          <w:rPr>
            <w:rFonts w:ascii="Times New Roman" w:eastAsia="Times New Roman" w:hAnsi="Times New Roman" w:cs="Times New Roman"/>
            <w:szCs w:val="24"/>
            <w:lang w:eastAsia="it-IT"/>
          </w:rPr>
          <w:t>non compatibili con l’uso continuativo della mascherina ovvero i soggetti che interagiscono con i predetti</w:t>
        </w:r>
        <w:r w:rsidR="007B2D86" w:rsidRPr="007B2D86">
          <w:rPr>
            <w:rFonts w:ascii="Times New Roman" w:eastAsia="Times New Roman" w:hAnsi="Times New Roman" w:cs="Times New Roman"/>
            <w:szCs w:val="24"/>
            <w:lang w:eastAsia="it-IT"/>
          </w:rPr>
          <w:t xml:space="preserve">. </w:t>
        </w:r>
      </w:ins>
    </w:p>
    <w:p w14:paraId="5007C6F9" w14:textId="51CDC953" w:rsidR="007B2D86" w:rsidRPr="007B2D86" w:rsidRDefault="00F53EBA" w:rsidP="007B2D86">
      <w:pPr>
        <w:spacing w:line="240" w:lineRule="auto"/>
        <w:rPr>
          <w:ins w:id="160" w:author="Filippo Izzo" w:date="2020-04-26T18:11:00Z"/>
          <w:rFonts w:ascii="Times New Roman" w:eastAsia="Times New Roman" w:hAnsi="Times New Roman" w:cs="Times New Roman"/>
          <w:szCs w:val="24"/>
          <w:lang w:eastAsia="it-IT"/>
        </w:rPr>
      </w:pPr>
      <w:ins w:id="161" w:author="Filippo Izzo" w:date="2020-04-26T18:13:00Z">
        <w:r>
          <w:rPr>
            <w:rFonts w:ascii="Times New Roman" w:eastAsia="Times New Roman" w:hAnsi="Times New Roman" w:cs="Times New Roman"/>
            <w:szCs w:val="24"/>
            <w:lang w:eastAsia="it-IT"/>
          </w:rPr>
          <w:lastRenderedPageBreak/>
          <w:t>3</w:t>
        </w:r>
      </w:ins>
      <w:ins w:id="162" w:author="Filippo Izzo" w:date="2020-04-26T18:11:00Z">
        <w:r w:rsidR="007B2D86" w:rsidRPr="007B2D86">
          <w:rPr>
            <w:rFonts w:ascii="Times New Roman" w:eastAsia="Times New Roman" w:hAnsi="Times New Roman" w:cs="Times New Roman"/>
            <w:szCs w:val="24"/>
            <w:lang w:eastAsia="it-IT"/>
          </w:rPr>
          <w:t xml:space="preserve">. Ai fini di cui al comma </w:t>
        </w:r>
      </w:ins>
      <w:ins w:id="163" w:author="Filippo Izzo" w:date="2020-04-26T18:13:00Z">
        <w:r>
          <w:rPr>
            <w:rFonts w:ascii="Times New Roman" w:eastAsia="Times New Roman" w:hAnsi="Times New Roman" w:cs="Times New Roman"/>
            <w:szCs w:val="24"/>
            <w:lang w:eastAsia="it-IT"/>
          </w:rPr>
          <w:t>2</w:t>
        </w:r>
      </w:ins>
      <w:ins w:id="164" w:author="Filippo Izzo" w:date="2020-04-26T18:11:00Z">
        <w:r w:rsidR="007B2D86" w:rsidRPr="007B2D86">
          <w:rPr>
            <w:rFonts w:ascii="Times New Roman" w:eastAsia="Times New Roman" w:hAnsi="Times New Roman" w:cs="Times New Roman"/>
            <w:szCs w:val="24"/>
            <w:lang w:eastAsia="it-IT"/>
          </w:rPr>
          <w:t xml:space="preserve">, per la popolazione generale potranno essere utilizzate, in alternativa alle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sopra del naso. </w:t>
        </w:r>
      </w:ins>
    </w:p>
    <w:p w14:paraId="5569287B" w14:textId="7F7A5565" w:rsidR="007B2D86" w:rsidRDefault="00F53EBA" w:rsidP="007B2D86">
      <w:pPr>
        <w:spacing w:line="240" w:lineRule="auto"/>
        <w:rPr>
          <w:ins w:id="165" w:author="Filippo Izzo" w:date="2020-04-26T18:21:00Z"/>
          <w:rFonts w:ascii="Times New Roman" w:eastAsia="Times New Roman" w:hAnsi="Times New Roman" w:cs="Times New Roman"/>
          <w:szCs w:val="24"/>
          <w:lang w:eastAsia="it-IT"/>
        </w:rPr>
      </w:pPr>
      <w:ins w:id="166" w:author="Filippo Izzo" w:date="2020-04-26T18:13:00Z">
        <w:r>
          <w:rPr>
            <w:rFonts w:ascii="Times New Roman" w:eastAsia="Times New Roman" w:hAnsi="Times New Roman" w:cs="Times New Roman"/>
            <w:szCs w:val="24"/>
            <w:lang w:eastAsia="it-IT"/>
          </w:rPr>
          <w:t>4</w:t>
        </w:r>
      </w:ins>
      <w:ins w:id="167" w:author="Filippo Izzo" w:date="2020-04-26T18:11:00Z">
        <w:r w:rsidR="007B2D86" w:rsidRPr="007B2D86">
          <w:rPr>
            <w:rFonts w:ascii="Times New Roman" w:eastAsia="Times New Roman" w:hAnsi="Times New Roman" w:cs="Times New Roman"/>
            <w:szCs w:val="24"/>
            <w:lang w:eastAsia="it-IT"/>
          </w:rPr>
          <w:t>. L’utilizzo corretto delle mascherine di comunità va ad aggiungersi alle altre misure di protezione finalizzate alla riduzione del contagio (come il distanziamento fisico</w:t>
        </w:r>
      </w:ins>
      <w:ins w:id="168" w:author="Filippo Izzo" w:date="2020-04-26T18:17:00Z">
        <w:r w:rsidR="00F0349F">
          <w:rPr>
            <w:rFonts w:ascii="Times New Roman" w:eastAsia="Times New Roman" w:hAnsi="Times New Roman" w:cs="Times New Roman"/>
            <w:szCs w:val="24"/>
            <w:lang w:eastAsia="it-IT"/>
          </w:rPr>
          <w:t xml:space="preserve"> e</w:t>
        </w:r>
      </w:ins>
      <w:ins w:id="169" w:author="Filippo Izzo" w:date="2020-04-26T18:11:00Z">
        <w:r w:rsidR="007B2D86" w:rsidRPr="007B2D86">
          <w:rPr>
            <w:rFonts w:ascii="Times New Roman" w:eastAsia="Times New Roman" w:hAnsi="Times New Roman" w:cs="Times New Roman"/>
            <w:szCs w:val="24"/>
            <w:lang w:eastAsia="it-IT"/>
          </w:rPr>
          <w:t xml:space="preserve"> l’igiene costante e accurata delle mani) che restano invariate e prioritarie. </w:t>
        </w:r>
      </w:ins>
    </w:p>
    <w:p w14:paraId="33131703" w14:textId="1AC3D1B2" w:rsidR="007B2D86" w:rsidRPr="0066111A" w:rsidRDefault="007B2D86">
      <w:pPr>
        <w:spacing w:line="240" w:lineRule="auto"/>
        <w:rPr>
          <w:rFonts w:ascii="Times New Roman" w:eastAsia="Times New Roman" w:hAnsi="Times New Roman" w:cs="Times New Roman"/>
          <w:szCs w:val="24"/>
          <w:lang w:eastAsia="it-IT"/>
        </w:rPr>
        <w:pPrChange w:id="170" w:author="Filippo Izzo" w:date="2020-04-26T18:10:00Z">
          <w:pPr>
            <w:spacing w:line="240" w:lineRule="auto"/>
            <w:ind w:firstLine="400"/>
          </w:pPr>
        </w:pPrChange>
      </w:pPr>
    </w:p>
    <w:p w14:paraId="65C5B86B" w14:textId="77777777" w:rsidR="00BA6676" w:rsidRPr="0066111A" w:rsidRDefault="00BA6676" w:rsidP="00BA6676">
      <w:pPr>
        <w:spacing w:before="100" w:beforeAutospacing="1" w:after="20" w:line="240" w:lineRule="auto"/>
        <w:jc w:val="left"/>
        <w:rPr>
          <w:rFonts w:ascii="Times New Roman" w:eastAsia="Times New Roman" w:hAnsi="Times New Roman" w:cs="Times New Roman"/>
          <w:szCs w:val="24"/>
          <w:lang w:eastAsia="it-IT"/>
        </w:rPr>
      </w:pPr>
    </w:p>
    <w:p w14:paraId="6D40CF03" w14:textId="77777777" w:rsidR="00BA6676" w:rsidRDefault="00BA6676" w:rsidP="00BA6676">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Art. 4</w:t>
      </w:r>
    </w:p>
    <w:p w14:paraId="6A52A6BD" w14:textId="77777777" w:rsidR="00BA6676" w:rsidRPr="0066111A" w:rsidRDefault="00BA6676" w:rsidP="00BA6676">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Disposizioni in materia di ingresso in Italia</w:t>
      </w:r>
    </w:p>
    <w:p w14:paraId="7FD39C37"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Ferme restando le disposizioni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1, comma 1, lettera a), chiunque intende fare ingresso nel territorio nazionale, tramite trasporto di linea aereo, marittimo, lacuale, ferroviario o terrestre, è tenuto, ai fini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accesso al servizio, a consegnare al vettore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imbarco dichiarazione resa ai sensi degli </w:t>
      </w:r>
      <w:r w:rsidRPr="0066111A">
        <w:rPr>
          <w:rFonts w:ascii="Times New Roman" w:eastAsia="Times New Roman" w:hAnsi="Times New Roman" w:cs="Times New Roman"/>
          <w:i/>
          <w:iCs/>
          <w:szCs w:val="24"/>
          <w:lang w:eastAsia="it-IT"/>
        </w:rPr>
        <w:t>articoli 46</w:t>
      </w:r>
      <w:r w:rsidRPr="0066111A">
        <w:rPr>
          <w:rFonts w:ascii="Times New Roman" w:eastAsia="Times New Roman" w:hAnsi="Times New Roman" w:cs="Times New Roman"/>
          <w:szCs w:val="24"/>
          <w:lang w:eastAsia="it-IT"/>
        </w:rPr>
        <w:t xml:space="preserve"> e </w:t>
      </w:r>
      <w:r w:rsidRPr="0066111A">
        <w:rPr>
          <w:rFonts w:ascii="Times New Roman" w:eastAsia="Times New Roman" w:hAnsi="Times New Roman" w:cs="Times New Roman"/>
          <w:i/>
          <w:iCs/>
          <w:szCs w:val="24"/>
          <w:lang w:eastAsia="it-IT"/>
        </w:rPr>
        <w:t>47 del decreto del Presidente della Repubblica del 28 dicembre 2000, n. 445</w:t>
      </w:r>
      <w:r w:rsidRPr="0066111A">
        <w:rPr>
          <w:rFonts w:ascii="Times New Roman" w:eastAsia="Times New Roman" w:hAnsi="Times New Roman" w:cs="Times New Roman"/>
          <w:szCs w:val="24"/>
          <w:lang w:eastAsia="it-IT"/>
        </w:rPr>
        <w:t xml:space="preserve"> recante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indicazione in modo chiaro e dettagliato, tale da consentire le verifiche da parte dei vettori o armatori, di:</w:t>
      </w:r>
    </w:p>
    <w:p w14:paraId="741CD7F9"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motivi del viaggio, nel rispetto di quanto stabilito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1, comma 1, lettera a), del presente decreto; </w:t>
      </w:r>
    </w:p>
    <w:p w14:paraId="11965E2D"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indirizzo completo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abitazione o della dimora in Italia dove sarà svolto il periodo di sorveglianza sanitaria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isolamento fiduciario di cui al comma 3 e il mezzo di trasporto privato che verrà utilizzato per raggiungere la stessa; </w:t>
      </w:r>
    </w:p>
    <w:p w14:paraId="50A79B6B"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recapito telefonico anche mobile presso cui ricevere le comunicazioni durante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intero periodo di sorveglianza sanitaria e isolamento fiduciario. </w:t>
      </w:r>
    </w:p>
    <w:p w14:paraId="4902451E" w14:textId="4EEB3931"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I vettori e gli armatori acquisiscono e verificano prima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la documentazione di cui al comma 1, provvedendo alla misurazione della temperatura dei singoli passeggeri e vietando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se manifestano uno stato febbrile, nonché nel caso in cui la predetta documentazione non sia completa. Sono inoltre tenuti ad adottare le misure organizzative che</w:t>
      </w:r>
      <w:ins w:id="171" w:author="Filippo Izzo" w:date="2020-04-26T18:24:00Z">
        <w:r w:rsidR="00E227FA">
          <w:rPr>
            <w:rFonts w:ascii="Times New Roman" w:eastAsia="Times New Roman" w:hAnsi="Times New Roman" w:cs="Times New Roman"/>
            <w:szCs w:val="24"/>
            <w:lang w:eastAsia="it-IT"/>
          </w:rPr>
          <w:t>,</w:t>
        </w:r>
      </w:ins>
      <w:r w:rsidRPr="0066111A">
        <w:rPr>
          <w:rFonts w:ascii="Times New Roman" w:eastAsia="Times New Roman" w:hAnsi="Times New Roman" w:cs="Times New Roman"/>
          <w:szCs w:val="24"/>
          <w:lang w:eastAsia="it-IT"/>
        </w:rPr>
        <w:t xml:space="preserve"> </w:t>
      </w:r>
      <w:ins w:id="172" w:author="Filippo Izzo" w:date="2020-04-26T18:23:00Z">
        <w:r w:rsidR="00E227FA" w:rsidRPr="00E227FA">
          <w:rPr>
            <w:rFonts w:ascii="Times New Roman" w:eastAsia="Calibri" w:hAnsi="Times New Roman" w:cs="Times New Roman"/>
            <w:szCs w:val="24"/>
            <w:rPrChange w:id="173" w:author="Filippo Izzo" w:date="2020-04-26T18:24:00Z">
              <w:rPr>
                <w:rFonts w:ascii="Times New Roman" w:eastAsia="Calibri" w:hAnsi="Times New Roman" w:cs="Times New Roman"/>
                <w:szCs w:val="24"/>
                <w:highlight w:val="cyan"/>
              </w:rPr>
            </w:rPrChange>
          </w:rPr>
          <w:t xml:space="preserve">in conformità alle indicazioni di cui al </w:t>
        </w:r>
        <w:r w:rsidR="00E227FA" w:rsidRPr="00E227FA">
          <w:rPr>
            <w:rFonts w:ascii="Times New Roman" w:eastAsia="Calibri" w:hAnsi="Times New Roman" w:cs="Times New Roman"/>
            <w:szCs w:val="24"/>
            <w:rPrChange w:id="174" w:author="Filippo Izzo" w:date="2020-04-26T18:24:00Z">
              <w:rPr/>
            </w:rPrChange>
          </w:rPr>
          <w:t>“</w:t>
        </w:r>
        <w:r w:rsidR="00E227FA" w:rsidRPr="00E227FA">
          <w:rPr>
            <w:rFonts w:ascii="Times New Roman" w:eastAsia="Calibri" w:hAnsi="Times New Roman" w:cs="Times New Roman"/>
            <w:iCs/>
            <w:szCs w:val="24"/>
            <w:rPrChange w:id="175" w:author="Filippo Izzo" w:date="2020-04-26T18:24:00Z">
              <w:rPr>
                <w:iCs/>
              </w:rPr>
            </w:rPrChange>
          </w:rPr>
          <w:t xml:space="preserve">Protocollo condiviso di regolamentazione per il contenimento della diffusione del </w:t>
        </w:r>
        <w:proofErr w:type="spellStart"/>
        <w:r w:rsidR="00E227FA" w:rsidRPr="00E227FA">
          <w:rPr>
            <w:rFonts w:ascii="Times New Roman" w:eastAsia="Calibri" w:hAnsi="Times New Roman" w:cs="Times New Roman"/>
            <w:iCs/>
            <w:szCs w:val="24"/>
            <w:rPrChange w:id="176" w:author="Filippo Izzo" w:date="2020-04-26T18:24:00Z">
              <w:rPr>
                <w:iCs/>
              </w:rPr>
            </w:rPrChange>
          </w:rPr>
          <w:t>covid</w:t>
        </w:r>
        <w:proofErr w:type="spellEnd"/>
        <w:r w:rsidR="00E227FA" w:rsidRPr="00E227FA">
          <w:rPr>
            <w:rFonts w:ascii="Times New Roman" w:eastAsia="Calibri" w:hAnsi="Times New Roman" w:cs="Times New Roman"/>
            <w:iCs/>
            <w:szCs w:val="24"/>
            <w:rPrChange w:id="177" w:author="Filippo Izzo" w:date="2020-04-26T18:24:00Z">
              <w:rPr>
                <w:iCs/>
              </w:rPr>
            </w:rPrChange>
          </w:rPr>
          <w:t xml:space="preserve"> – 19 nel settore del trasporto e della logistica”</w:t>
        </w:r>
        <w:r w:rsidR="00E227FA" w:rsidRPr="00E227FA">
          <w:rPr>
            <w:rFonts w:ascii="Times New Roman" w:eastAsia="Calibri" w:hAnsi="Times New Roman" w:cs="Times New Roman"/>
            <w:iCs/>
            <w:szCs w:val="24"/>
            <w:rPrChange w:id="178" w:author="Filippo Izzo" w:date="2020-04-26T18:24:00Z">
              <w:rPr>
                <w:rFonts w:ascii="Times New Roman" w:eastAsia="Calibri" w:hAnsi="Times New Roman" w:cs="Times New Roman"/>
                <w:iCs/>
                <w:szCs w:val="24"/>
                <w:highlight w:val="cyan"/>
              </w:rPr>
            </w:rPrChange>
          </w:rPr>
          <w:t xml:space="preserve"> </w:t>
        </w:r>
        <w:r w:rsidR="00E227FA" w:rsidRPr="00E227FA">
          <w:rPr>
            <w:rFonts w:ascii="Times New Roman" w:eastAsia="Calibri" w:hAnsi="Times New Roman" w:cs="Times New Roman"/>
            <w:iCs/>
            <w:szCs w:val="24"/>
            <w:rPrChange w:id="179" w:author="Filippo Izzo" w:date="2020-04-26T18:24:00Z">
              <w:rPr>
                <w:iCs/>
              </w:rPr>
            </w:rPrChange>
          </w:rPr>
          <w:t xml:space="preserve">di settore </w:t>
        </w:r>
        <w:r w:rsidR="00E227FA" w:rsidRPr="00E227FA">
          <w:rPr>
            <w:rFonts w:ascii="Times New Roman" w:eastAsia="Calibri" w:hAnsi="Times New Roman" w:cs="Times New Roman"/>
            <w:szCs w:val="24"/>
            <w:rPrChange w:id="180" w:author="Filippo Izzo" w:date="2020-04-26T18:24:00Z">
              <w:rPr/>
            </w:rPrChange>
          </w:rPr>
          <w:t>sottoscritto il 20 marzo 2020</w:t>
        </w:r>
        <w:r w:rsidR="00E227FA" w:rsidRPr="00E227FA">
          <w:rPr>
            <w:rFonts w:ascii="Times New Roman" w:eastAsia="Calibri" w:hAnsi="Times New Roman" w:cs="Times New Roman"/>
            <w:szCs w:val="24"/>
            <w:rPrChange w:id="181" w:author="Filippo Izzo" w:date="2020-04-26T18:24:00Z">
              <w:rPr>
                <w:rFonts w:ascii="Times New Roman" w:eastAsia="Calibri" w:hAnsi="Times New Roman" w:cs="Times New Roman"/>
                <w:szCs w:val="24"/>
                <w:highlight w:val="cyan"/>
              </w:rPr>
            </w:rPrChange>
          </w:rPr>
          <w:t>, di cui all’allegato 8</w:t>
        </w:r>
        <w:r w:rsidR="00E227FA" w:rsidRPr="00E227FA">
          <w:rPr>
            <w:rFonts w:ascii="Times New Roman" w:eastAsia="Calibri" w:hAnsi="Times New Roman" w:cs="Times New Roman"/>
            <w:szCs w:val="24"/>
            <w:rPrChange w:id="182" w:author="Filippo Izzo" w:date="2020-04-26T18:24:00Z">
              <w:rPr/>
            </w:rPrChange>
          </w:rPr>
          <w:t xml:space="preserve">, nonché </w:t>
        </w:r>
        <w:r w:rsidR="00E227FA" w:rsidRPr="00E227FA">
          <w:rPr>
            <w:rFonts w:ascii="Times New Roman" w:eastAsia="Calibri" w:hAnsi="Times New Roman" w:cs="Times New Roman"/>
            <w:szCs w:val="24"/>
            <w:rPrChange w:id="183" w:author="Filippo Izzo" w:date="2020-04-26T18:24:00Z">
              <w:rPr>
                <w:rFonts w:ascii="Times New Roman" w:eastAsia="Calibri" w:hAnsi="Times New Roman" w:cs="Times New Roman"/>
                <w:szCs w:val="24"/>
                <w:highlight w:val="cyan"/>
              </w:rPr>
            </w:rPrChange>
          </w:rPr>
          <w:t>a</w:t>
        </w:r>
        <w:r w:rsidR="00E227FA" w:rsidRPr="00E227FA">
          <w:rPr>
            <w:rFonts w:ascii="Times New Roman" w:eastAsia="Calibri" w:hAnsi="Times New Roman" w:cs="Times New Roman"/>
            <w:szCs w:val="24"/>
            <w:rPrChange w:id="184" w:author="Filippo Izzo" w:date="2020-04-26T18:24:00Z">
              <w:rPr/>
            </w:rPrChange>
          </w:rPr>
          <w:t>lle “</w:t>
        </w:r>
        <w:r w:rsidR="00E227FA" w:rsidRPr="00E227FA">
          <w:rPr>
            <w:rFonts w:ascii="Times New Roman" w:eastAsia="Calibri" w:hAnsi="Times New Roman" w:cs="Times New Roman"/>
            <w:iCs/>
            <w:szCs w:val="24"/>
            <w:rPrChange w:id="185" w:author="Filippo Izzo" w:date="2020-04-26T18:24:00Z">
              <w:rPr>
                <w:iCs/>
              </w:rPr>
            </w:rPrChange>
          </w:rPr>
          <w:t>Linee guida per l’informazione agli utenti e le modalità organizzative per il contenimento della diffusione del covid-19”</w:t>
        </w:r>
        <w:r w:rsidR="00E227FA" w:rsidRPr="00E227FA">
          <w:rPr>
            <w:rFonts w:ascii="Times New Roman" w:eastAsia="Calibri" w:hAnsi="Times New Roman" w:cs="Times New Roman"/>
            <w:iCs/>
            <w:szCs w:val="24"/>
            <w:rPrChange w:id="186" w:author="Filippo Izzo" w:date="2020-04-26T18:24:00Z">
              <w:rPr>
                <w:rFonts w:ascii="Times New Roman" w:eastAsia="Calibri" w:hAnsi="Times New Roman" w:cs="Times New Roman"/>
                <w:iCs/>
                <w:szCs w:val="24"/>
                <w:highlight w:val="cyan"/>
              </w:rPr>
            </w:rPrChange>
          </w:rPr>
          <w:t xml:space="preserve"> di cui all’allegato 9</w:t>
        </w:r>
      </w:ins>
      <w:ins w:id="187" w:author="Filippo Izzo" w:date="2020-04-26T18:24:00Z">
        <w:r w:rsidR="00E227FA" w:rsidRPr="00E227FA">
          <w:rPr>
            <w:rFonts w:ascii="Times New Roman" w:eastAsia="Calibri" w:hAnsi="Times New Roman" w:cs="Times New Roman"/>
            <w:szCs w:val="24"/>
            <w:rPrChange w:id="188" w:author="Filippo Izzo" w:date="2020-04-26T18:24:00Z">
              <w:rPr>
                <w:rFonts w:ascii="Times New Roman" w:eastAsia="Calibri" w:hAnsi="Times New Roman" w:cs="Times New Roman"/>
                <w:szCs w:val="24"/>
                <w:highlight w:val="cyan"/>
              </w:rPr>
            </w:rPrChange>
          </w:rPr>
          <w:t>, a</w:t>
        </w:r>
      </w:ins>
      <w:ins w:id="189" w:author="Filippo Izzo" w:date="2020-04-26T18:23:00Z">
        <w:r w:rsidR="00E227FA" w:rsidRPr="00E227FA">
          <w:rPr>
            <w:rFonts w:ascii="Times New Roman" w:eastAsia="Times New Roman" w:hAnsi="Times New Roman" w:cs="Times New Roman"/>
            <w:szCs w:val="24"/>
            <w:lang w:eastAsia="it-IT"/>
            <w:rPrChange w:id="190" w:author="Filippo Izzo" w:date="2020-04-26T18:24:00Z">
              <w:rPr>
                <w:rFonts w:ascii="Times New Roman" w:eastAsia="Times New Roman" w:hAnsi="Times New Roman" w:cs="Times New Roman"/>
                <w:szCs w:val="24"/>
                <w:highlight w:val="cyan"/>
                <w:lang w:eastAsia="it-IT"/>
              </w:rPr>
            </w:rPrChange>
          </w:rPr>
          <w:t>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ins>
      <w:del w:id="191" w:author="Filippo Izzo" w:date="2020-04-26T18:23:00Z">
        <w:r w:rsidRPr="00E227FA" w:rsidDel="00E227FA">
          <w:rPr>
            <w:rFonts w:ascii="Times New Roman" w:eastAsia="Times New Roman" w:hAnsi="Times New Roman" w:cs="Times New Roman"/>
            <w:szCs w:val="24"/>
            <w:lang w:eastAsia="it-IT"/>
          </w:rPr>
          <w:delText>assicurano</w:delText>
        </w:r>
        <w:r w:rsidRPr="0066111A" w:rsidDel="00E227FA">
          <w:rPr>
            <w:rFonts w:ascii="Times New Roman" w:eastAsia="Times New Roman" w:hAnsi="Times New Roman" w:cs="Times New Roman"/>
            <w:szCs w:val="24"/>
            <w:lang w:eastAsia="it-IT"/>
          </w:rPr>
          <w:delText xml:space="preserve"> in tutti i momenti del viaggio una distanza interpersonale di almeno un metro tra i passeggeri trasportati e a promuovere 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utilizzo da parte dell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 xml:space="preserve">equipaggio e dei passeggeri dei mezzi di protezione individuali, con contestuale indicazione delle </w:delText>
        </w:r>
        <w:r w:rsidRPr="0066111A" w:rsidDel="00E227FA">
          <w:rPr>
            <w:rFonts w:ascii="Times New Roman" w:eastAsia="Times New Roman" w:hAnsi="Times New Roman" w:cs="Times New Roman"/>
            <w:szCs w:val="24"/>
            <w:lang w:eastAsia="it-IT"/>
          </w:rPr>
          <w:lastRenderedPageBreak/>
          <w:delText>situazioni nelle quali gli stessi possono essere temporaneamente rimossi. Il vettore aereo provvede, al momento dell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imbarco, a dotare i passeggeri, che ne risultino sprovvisti, dei dispositivi di protezione individuale</w:delText>
        </w:r>
      </w:del>
      <w:r w:rsidRPr="0066111A">
        <w:rPr>
          <w:rFonts w:ascii="Times New Roman" w:eastAsia="Times New Roman" w:hAnsi="Times New Roman" w:cs="Times New Roman"/>
          <w:szCs w:val="24"/>
          <w:lang w:eastAsia="it-IT"/>
        </w:rPr>
        <w:t>.</w:t>
      </w:r>
    </w:p>
    <w:p w14:paraId="7722634A"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Le persone, che fanno ingresso in Italia con le modalità di cui al comma 1, anche se asintomatiche, sono obbligate a comunicarlo immediatamente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per territorio e sono sottoposte alla sorveglianza sanitaria 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per un periodo di quattordici giorni presso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abitazione o la dimora preventivamente indicata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ai sensi del comma 1, lettera b). In caso di insorgenza di sintomi COVID-19, sono obbligate a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per il tramite dei numeri telefonici appositamente dedicati.</w:t>
      </w:r>
    </w:p>
    <w:p w14:paraId="7D481473"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4.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ipotesi di cui al comma 3, ove dal luogo di sbarco del mezzo di trasporto di linea utilizzato per fare ingresso in Italia non sia possibile per una o più persone raggiungere effettivamente mediante mezzo di trasporto privato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abitazione o la dimora, indicata alla partenza come luogo di effettuazione del periodo di sorveglianza sanitaria e di isolamento fiduciario, fermo restando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accertamento da parte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giudiziaria in ordine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eventuale falsità della dichiarazione resa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ai sensi della citata lettera b) del comma 1,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con spese a carico esclusivo delle persone sottoposte alla predetta misura. In caso di insorgenza di sintomi COVID-19, i soggetti di cui al periodo precedente sono obbligati a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per il tramite dei numeri telefonici appositamente dedicati.</w:t>
      </w:r>
    </w:p>
    <w:p w14:paraId="514588AC"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5. Ferme restando le disposizioni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1, comma 1, lettera a), le persone fisiche che entrano in Italia, tramite mezzo privato, anche se asintomatiche, sono obbligate a comunicare immediatamente il proprio ingresso in Italia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per il luogo in cui si svolgerà il periodo di sorveglianza sanitaria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e sono sottoposte alla sorveglianza sanitaria 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per un periodo di quattordici giorni presso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abitazione o la dimora indicata nella medesima comunicazione. In caso di insorgenza di sintomi COVID-19, sono obbligate a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per il tramite dei numeri telefonici appositamente dedicati.</w:t>
      </w:r>
    </w:p>
    <w:p w14:paraId="739902ED"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6. Nell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ipotesi di cui al comma 5, ove non sia possibile raggiungere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abitazione o la dimora, indicata come luogo di svolgimento del periodo di sorveglianza sanitaria e isolamento fiduciario, le persone fisiche sono tenute a comunicarlo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competente per territorio, la quale informa immediatamente la Protezione Civile Regionale che, in coordinamento con il Dipartimento della Protezione civile della Presidenza del Consiglio dei Ministri, determina le modalità e il luogo dove svolgere la sorveglianza sanitaria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con spese a carico esclusivo delle persone sottoposte alla predetta misura.</w:t>
      </w:r>
    </w:p>
    <w:p w14:paraId="50123323"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7. Ad eccezione delle ipotesi nelle quali vi sia insorgenza di sintomi COVID-19, durante il periodo di sorveglianza sanitaria e isolamento fiduciario effettuati secondo le modalità previste dai commi </w:t>
      </w:r>
      <w:r w:rsidRPr="0066111A">
        <w:rPr>
          <w:rFonts w:ascii="Times New Roman" w:eastAsia="Times New Roman" w:hAnsi="Times New Roman" w:cs="Times New Roman"/>
          <w:szCs w:val="24"/>
          <w:lang w:eastAsia="it-IT"/>
        </w:rPr>
        <w:lastRenderedPageBreak/>
        <w:t>precedenti, è sempre consentito per le persone sottoposte a tali misure, avviare il computo di un nuovo periodo di sorveglianza sanitaria e isolamento fiduciario presso altra abitazione o dimora, diversa da quella precedentemente indicata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a condizione che sia trasmessa alla stessa Autorità la dichiarazione prevista dal comma 1, lettera b), integrata con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indicazione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itinerario che si intende effettuare, e garantendo che il trasferimento verso la nuova abitazione o dimora avvenga secondo le modalità previste dalla citata lettera b).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ricevuta la comunicazione di cui al precedente periodo, provvede ad inoltrarla immediatamente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territorialmente competente in relazione al luogo di destinazione per i controlli e le verifiche di competenza.</w:t>
      </w:r>
    </w:p>
    <w:p w14:paraId="65409510"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8.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operatore di sanità pubblica e i servizi di sanità pubblica territorialmente competenti provvedono, sulla base delle comunicazioni di cui al presente articolo, alla prescrizione della permanenza domiciliare, secondo le modalità di seguito indicate:</w:t>
      </w:r>
    </w:p>
    <w:p w14:paraId="79A36E5C"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DCDC0AD"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avviata la sorveglianza sanitaria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operatore di sanità pubblica informa inoltre il medico di medicina generale o il pediatra di libera scelta da cui il soggetto è assistito anche ai fini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eventuale certificazione ai fini INPS (circolare INPS HERMES 25 febbraio 2020 0000716 del 25 febbraio 2020); </w:t>
      </w:r>
    </w:p>
    <w:p w14:paraId="29656D10"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in caso di necessità di certificazione ai fini INPS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assenza dal lavoro, si procede a rilasciare una dichiarazione indirizzata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INPS, al datore di lavoro e al medico di medicina generale o al pediatra di libera scelta in cui si dichiara che per motivi di sanità pubblica è stato posto in quarantena precauzionale, specificandone la data di inizio e fine; </w:t>
      </w:r>
    </w:p>
    <w:p w14:paraId="3315CBD7"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 accertano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assenza di febbre o altra sintomatologia del soggetto da porre in isolamento, nonché degli altri eventuali conviventi; </w:t>
      </w:r>
    </w:p>
    <w:p w14:paraId="6639C674"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517F37B1"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f) informano la persona circa la necessità di misurare la temperatura corporea due volte al giorno (la mattina e la sera), nonché di mantenere: </w:t>
      </w:r>
    </w:p>
    <w:p w14:paraId="18885C31"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lo stato di isolamento per quattordici giorni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ultima esposizione; </w:t>
      </w:r>
    </w:p>
    <w:p w14:paraId="424583F1"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2) il divieto di contatti sociali; </w:t>
      </w:r>
    </w:p>
    <w:p w14:paraId="7FE37A9B"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3) il divieto di spostamenti e viaggi; </w:t>
      </w:r>
    </w:p>
    <w:p w14:paraId="54E38624"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4)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obbligo di rimanere raggiungibile per le attività di sorveglianza; </w:t>
      </w:r>
    </w:p>
    <w:p w14:paraId="379DFA68"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g) in caso di comparsa di sintomi la persona in sorveglianza deve: </w:t>
      </w:r>
    </w:p>
    <w:p w14:paraId="429C2DC4"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avvertire immediatamente il medico di medicina generale o il pediatra di libera scelta 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operatore di sanità pubblica; </w:t>
      </w:r>
    </w:p>
    <w:p w14:paraId="7C9484B4"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indossare la mascherina chirurgica fornita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avvio della procedura sanitaria e allontanarsi dagli altri conviventi; </w:t>
      </w:r>
    </w:p>
    <w:p w14:paraId="68B3D8B0"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rimanere nella propria stanza con la porta chiusa garantendo un</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adeguata ventilazione naturale, in attesa del trasferimento in ospedale, ove necessario; </w:t>
      </w:r>
    </w:p>
    <w:p w14:paraId="568CB5F9"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h)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operatore di sanità pubblica provvede a contattare quotidianamente, per avere notizie sulle condizioni di salute, la persona in sorveglianza. In caso di comparsa di sintomatologia, dopo aver </w:t>
      </w:r>
      <w:r w:rsidRPr="0066111A">
        <w:rPr>
          <w:rFonts w:ascii="Times New Roman" w:eastAsia="Times New Roman" w:hAnsi="Times New Roman" w:cs="Times New Roman"/>
          <w:szCs w:val="24"/>
          <w:lang w:eastAsia="it-IT"/>
        </w:rPr>
        <w:lastRenderedPageBreak/>
        <w:t xml:space="preserve">consultato il medico di medicina generale o il pediatra di libera scelta, il medico di sanità pubblica procede secondo quanto previsto dalla </w:t>
      </w:r>
      <w:r w:rsidRPr="0066111A">
        <w:rPr>
          <w:rFonts w:ascii="Times New Roman" w:eastAsia="Times New Roman" w:hAnsi="Times New Roman" w:cs="Times New Roman"/>
          <w:i/>
          <w:iCs/>
          <w:szCs w:val="24"/>
          <w:lang w:eastAsia="it-IT"/>
        </w:rPr>
        <w:t>circolare n. 5443 del Ministero della salute del 22 febbraio 2020</w:t>
      </w:r>
      <w:r w:rsidRPr="0066111A">
        <w:rPr>
          <w:rFonts w:ascii="Times New Roman" w:eastAsia="Times New Roman" w:hAnsi="Times New Roman" w:cs="Times New Roman"/>
          <w:szCs w:val="24"/>
          <w:lang w:eastAsia="it-IT"/>
        </w:rPr>
        <w:t xml:space="preserve">, e successive modificazioni e integrazioni. </w:t>
      </w:r>
    </w:p>
    <w:p w14:paraId="6F2DE9B8"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9. Le disposizioni di cui ai commi da 1 a 8 non si applicano:</w:t>
      </w:r>
    </w:p>
    <w:p w14:paraId="4F6C36FF"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equipaggio dei mezzi di trasporto; </w:t>
      </w:r>
    </w:p>
    <w:p w14:paraId="0586B7EC"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al personale viaggiante appartenente ad imprese aventi sede legale in Italia; </w:t>
      </w:r>
    </w:p>
    <w:p w14:paraId="1C4A7FB3"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al personale sanitario in ingresso in Italia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esercizio di qualifiche professionali sanitarie, incluso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esercizio temporaneo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i/>
          <w:iCs/>
          <w:szCs w:val="24"/>
          <w:lang w:eastAsia="it-IT"/>
        </w:rPr>
        <w:t>art. 13 del decreto-legge 17 marzo 2020, n. 18</w:t>
      </w:r>
      <w:r w:rsidRPr="0066111A">
        <w:rPr>
          <w:rFonts w:ascii="Times New Roman" w:eastAsia="Times New Roman" w:hAnsi="Times New Roman" w:cs="Times New Roman"/>
          <w:szCs w:val="24"/>
          <w:lang w:eastAsia="it-IT"/>
        </w:rPr>
        <w:t xml:space="preserve">; </w:t>
      </w:r>
    </w:p>
    <w:p w14:paraId="7111BAE2"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 ai lavoratori transfrontalieri in ingresso e in uscita dal territorio nazionale per comprovati motivi di lavoro e per il conseguente rientro nella propria residenza, abitazione o dimora, nel rispetto delle disposizioni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1, comma 1, lettera a), del presente decreto. </w:t>
      </w:r>
    </w:p>
    <w:p w14:paraId="503B6D88"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10. In casi eccezionali e, comunque, esclusivamente in presenza di esigenze di protezione dei cittadini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estero e di adempimento degli obblighi internazionali ed europei, inclusi quelli derivanti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attuazione della </w:t>
      </w:r>
      <w:r w:rsidRPr="0066111A">
        <w:rPr>
          <w:rFonts w:ascii="Times New Roman" w:eastAsia="Times New Roman" w:hAnsi="Times New Roman" w:cs="Times New Roman"/>
          <w:i/>
          <w:iCs/>
          <w:szCs w:val="24"/>
          <w:lang w:eastAsia="it-IT"/>
        </w:rPr>
        <w:t>direttiva (UE) 2015/637 del Consiglio del 20 aprile 2015</w:t>
      </w:r>
      <w:r w:rsidRPr="0066111A">
        <w:rPr>
          <w:rFonts w:ascii="Times New Roman" w:eastAsia="Times New Roman" w:hAnsi="Times New Roman" w:cs="Times New Roman"/>
          <w:szCs w:val="24"/>
          <w:lang w:eastAsia="it-IT"/>
        </w:rPr>
        <w:t>, sulle misure di coordinamento e cooperazione per facilitare la tutela consolare dei cittadini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71E29966" w14:textId="77777777" w:rsidR="00BA6676" w:rsidRPr="0066111A" w:rsidRDefault="00BA6676" w:rsidP="00BA6676">
      <w:pPr>
        <w:spacing w:before="100" w:beforeAutospacing="1" w:after="20" w:line="240" w:lineRule="auto"/>
        <w:jc w:val="left"/>
        <w:rPr>
          <w:rFonts w:ascii="Times New Roman" w:eastAsia="Times New Roman" w:hAnsi="Times New Roman" w:cs="Times New Roman"/>
          <w:szCs w:val="24"/>
          <w:lang w:eastAsia="it-IT"/>
        </w:rPr>
      </w:pPr>
    </w:p>
    <w:p w14:paraId="1D23E022" w14:textId="77777777" w:rsidR="00BA6676" w:rsidRDefault="00BA6676" w:rsidP="00BA6676">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Art. 5</w:t>
      </w:r>
    </w:p>
    <w:p w14:paraId="045A386B" w14:textId="77777777" w:rsidR="00BA6676" w:rsidRPr="0066111A" w:rsidRDefault="00BA6676" w:rsidP="00BA6676">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Transiti e soggiorni di breve durata in Italia</w:t>
      </w:r>
    </w:p>
    <w:p w14:paraId="14331FF7"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In deroga a quanto previsto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esclusivamente per comprovate esigenze lavorative e per un periodo non superiore a 72 ore, salvo motivata proroga per specifiche esigenze di ulteriori 48 ore, chiunque intende fare ingresso nel territorio nazionale, tramite trasporto di linea aereo, marittimo, lacuale, ferroviario o terrestre, è tenuto, ai fini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accesso al servizio, a consegnare al vettore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imbarco dichiarazione resa ai sensi degli </w:t>
      </w:r>
      <w:r w:rsidRPr="0066111A">
        <w:rPr>
          <w:rFonts w:ascii="Times New Roman" w:eastAsia="Times New Roman" w:hAnsi="Times New Roman" w:cs="Times New Roman"/>
          <w:i/>
          <w:iCs/>
          <w:szCs w:val="24"/>
          <w:lang w:eastAsia="it-IT"/>
        </w:rPr>
        <w:t>articoli 46</w:t>
      </w:r>
      <w:r w:rsidRPr="0066111A">
        <w:rPr>
          <w:rFonts w:ascii="Times New Roman" w:eastAsia="Times New Roman" w:hAnsi="Times New Roman" w:cs="Times New Roman"/>
          <w:szCs w:val="24"/>
          <w:lang w:eastAsia="it-IT"/>
        </w:rPr>
        <w:t xml:space="preserve"> e </w:t>
      </w:r>
      <w:r w:rsidRPr="0066111A">
        <w:rPr>
          <w:rFonts w:ascii="Times New Roman" w:eastAsia="Times New Roman" w:hAnsi="Times New Roman" w:cs="Times New Roman"/>
          <w:i/>
          <w:iCs/>
          <w:szCs w:val="24"/>
          <w:lang w:eastAsia="it-IT"/>
        </w:rPr>
        <w:t>47 del decreto del Presidente della Repubblica del 28 dicembre 2000, n. 445</w:t>
      </w:r>
      <w:r w:rsidRPr="0066111A">
        <w:rPr>
          <w:rFonts w:ascii="Times New Roman" w:eastAsia="Times New Roman" w:hAnsi="Times New Roman" w:cs="Times New Roman"/>
          <w:szCs w:val="24"/>
          <w:lang w:eastAsia="it-IT"/>
        </w:rPr>
        <w:t>, recante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indicazione in modo chiaro e dettagliato, tale da consentire le verifiche da parte dei vettori o armatori, di:</w:t>
      </w:r>
    </w:p>
    <w:p w14:paraId="085DF7F6"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comprovate esigenze lavorative e durata della permanenza in Italia; </w:t>
      </w:r>
    </w:p>
    <w:p w14:paraId="17FE58CF"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indirizzo completo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abitazione, della dimora o del luogo di soggiorno in Italia e il mezzo privato che verrà utilizzato per raggiungere la stessa dal luogo di sbarco; in caso di più abitazioni, dimora o luoghi di soggiorno, indirizzi completi di ciascuno di essi e indicazione del mezzo privato utilizzato per effettuare i trasferimenti; </w:t>
      </w:r>
    </w:p>
    <w:p w14:paraId="13A1B8C5"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recapito telefonico anche mobile presso cui ricevere le comunicazioni durante la permanenza in Italia. </w:t>
      </w:r>
    </w:p>
    <w:p w14:paraId="3E3A208E"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Con la dichiarazione di cui al comma 1 sono assunti anche gli obblighi:</w:t>
      </w:r>
    </w:p>
    <w:p w14:paraId="56FFA9E5"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a) allo scadere del periodo di permanenza indicato ai sensi della lettera a) del comma 1, di lasciare immediatamente il territorio nazionale e, in mancanza, di iniziare il periodo di sorveglianza sanitaria e di isolamento fiduciario per un periodo di quattordici giorni presso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abitazione, la dimora o il luogo di soggiorno indicato ai sensi della lettera b) del medesimo comma 1; </w:t>
      </w:r>
    </w:p>
    <w:p w14:paraId="2925ACE1"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di segnalare, in caso di insorgenza di sintomi COVID-19, tale situazione con tempestività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locale per il tramite dei numeri telefonici appositamente dedicati e di sottoporsi, nelle more delle conseguenti determinazioni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Autorità sanitaria, ad isolamento. </w:t>
      </w:r>
    </w:p>
    <w:p w14:paraId="256602CA" w14:textId="3B99D74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I vettori e gli armatori acquisiscono e verificano prima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la documentazione di cui al comma 1, provvedendo alla misurazione della temperatura dei singoli passeggeri e vietando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imbarco se manifestano uno stato febbrile o nel caso in cui la predetta documentazione non sia completa. Sono inoltre tenuti ad adottare le misure organizzative che</w:t>
      </w:r>
      <w:ins w:id="192" w:author="Filippo Izzo" w:date="2020-04-26T18:27:00Z">
        <w:r w:rsidR="00E227FA">
          <w:rPr>
            <w:rFonts w:ascii="Times New Roman" w:eastAsia="Times New Roman" w:hAnsi="Times New Roman" w:cs="Times New Roman"/>
            <w:szCs w:val="24"/>
            <w:lang w:eastAsia="it-IT"/>
          </w:rPr>
          <w:t>,</w:t>
        </w:r>
      </w:ins>
      <w:r w:rsidRPr="0066111A">
        <w:rPr>
          <w:rFonts w:ascii="Times New Roman" w:eastAsia="Times New Roman" w:hAnsi="Times New Roman" w:cs="Times New Roman"/>
          <w:szCs w:val="24"/>
          <w:lang w:eastAsia="it-IT"/>
        </w:rPr>
        <w:t xml:space="preserve"> </w:t>
      </w:r>
      <w:ins w:id="193" w:author="Filippo Izzo" w:date="2020-04-26T18:27:00Z">
        <w:r w:rsidR="00E227FA" w:rsidRPr="00E227FA">
          <w:rPr>
            <w:rFonts w:ascii="Times New Roman" w:eastAsia="Calibri" w:hAnsi="Times New Roman" w:cs="Times New Roman"/>
            <w:szCs w:val="24"/>
            <w:rPrChange w:id="194" w:author="Filippo Izzo" w:date="2020-04-26T18:27:00Z">
              <w:rPr>
                <w:rFonts w:ascii="Times New Roman" w:eastAsia="Calibri" w:hAnsi="Times New Roman" w:cs="Times New Roman"/>
                <w:szCs w:val="24"/>
                <w:highlight w:val="cyan"/>
              </w:rPr>
            </w:rPrChange>
          </w:rPr>
          <w:t xml:space="preserve">in conformità alle indicazioni di cui al </w:t>
        </w:r>
        <w:r w:rsidR="00E227FA" w:rsidRPr="00E227FA">
          <w:rPr>
            <w:rFonts w:ascii="Times New Roman" w:eastAsia="Calibri" w:hAnsi="Times New Roman" w:cs="Times New Roman"/>
            <w:szCs w:val="24"/>
            <w:rPrChange w:id="195" w:author="Filippo Izzo" w:date="2020-04-26T18:27:00Z">
              <w:rPr/>
            </w:rPrChange>
          </w:rPr>
          <w:t>“</w:t>
        </w:r>
        <w:r w:rsidR="00E227FA" w:rsidRPr="00E227FA">
          <w:rPr>
            <w:rFonts w:ascii="Times New Roman" w:eastAsia="Calibri" w:hAnsi="Times New Roman" w:cs="Times New Roman"/>
            <w:iCs/>
            <w:szCs w:val="24"/>
            <w:rPrChange w:id="196" w:author="Filippo Izzo" w:date="2020-04-26T18:27:00Z">
              <w:rPr>
                <w:iCs/>
              </w:rPr>
            </w:rPrChange>
          </w:rPr>
          <w:t>Protocollo condiviso di regolamentazione per il contenimento della diffusione del covid</w:t>
        </w:r>
        <w:r w:rsidR="00E227FA" w:rsidRPr="00E227FA">
          <w:rPr>
            <w:rFonts w:ascii="Times New Roman" w:eastAsia="Calibri" w:hAnsi="Times New Roman" w:cs="Times New Roman"/>
            <w:iCs/>
            <w:szCs w:val="24"/>
            <w:rPrChange w:id="197" w:author="Filippo Izzo" w:date="2020-04-26T18:27:00Z">
              <w:rPr>
                <w:rFonts w:ascii="Times New Roman" w:eastAsia="Calibri" w:hAnsi="Times New Roman" w:cs="Times New Roman"/>
                <w:iCs/>
                <w:szCs w:val="24"/>
                <w:highlight w:val="cyan"/>
              </w:rPr>
            </w:rPrChange>
          </w:rPr>
          <w:t>-</w:t>
        </w:r>
        <w:r w:rsidR="00E227FA" w:rsidRPr="00E227FA">
          <w:rPr>
            <w:rFonts w:ascii="Times New Roman" w:eastAsia="Calibri" w:hAnsi="Times New Roman" w:cs="Times New Roman"/>
            <w:iCs/>
            <w:szCs w:val="24"/>
            <w:rPrChange w:id="198" w:author="Filippo Izzo" w:date="2020-04-26T18:27:00Z">
              <w:rPr>
                <w:iCs/>
              </w:rPr>
            </w:rPrChange>
          </w:rPr>
          <w:t>19 nel settore del trasporto e della logistica”</w:t>
        </w:r>
        <w:r w:rsidR="00E227FA" w:rsidRPr="00E227FA">
          <w:rPr>
            <w:rFonts w:ascii="Times New Roman" w:eastAsia="Calibri" w:hAnsi="Times New Roman" w:cs="Times New Roman"/>
            <w:iCs/>
            <w:szCs w:val="24"/>
            <w:rPrChange w:id="199" w:author="Filippo Izzo" w:date="2020-04-26T18:27:00Z">
              <w:rPr>
                <w:rFonts w:ascii="Times New Roman" w:eastAsia="Calibri" w:hAnsi="Times New Roman" w:cs="Times New Roman"/>
                <w:iCs/>
                <w:szCs w:val="24"/>
                <w:highlight w:val="cyan"/>
              </w:rPr>
            </w:rPrChange>
          </w:rPr>
          <w:t xml:space="preserve"> </w:t>
        </w:r>
        <w:r w:rsidR="00E227FA" w:rsidRPr="00E227FA">
          <w:rPr>
            <w:rFonts w:ascii="Times New Roman" w:eastAsia="Calibri" w:hAnsi="Times New Roman" w:cs="Times New Roman"/>
            <w:iCs/>
            <w:szCs w:val="24"/>
            <w:rPrChange w:id="200" w:author="Filippo Izzo" w:date="2020-04-26T18:27:00Z">
              <w:rPr>
                <w:iCs/>
              </w:rPr>
            </w:rPrChange>
          </w:rPr>
          <w:t xml:space="preserve">di settore </w:t>
        </w:r>
        <w:r w:rsidR="00E227FA" w:rsidRPr="00E227FA">
          <w:rPr>
            <w:rFonts w:ascii="Times New Roman" w:eastAsia="Calibri" w:hAnsi="Times New Roman" w:cs="Times New Roman"/>
            <w:szCs w:val="24"/>
            <w:rPrChange w:id="201" w:author="Filippo Izzo" w:date="2020-04-26T18:27:00Z">
              <w:rPr/>
            </w:rPrChange>
          </w:rPr>
          <w:t>sottoscritto il 20 marzo 2020</w:t>
        </w:r>
        <w:r w:rsidR="00E227FA" w:rsidRPr="00E227FA">
          <w:rPr>
            <w:rFonts w:ascii="Times New Roman" w:eastAsia="Calibri" w:hAnsi="Times New Roman" w:cs="Times New Roman"/>
            <w:szCs w:val="24"/>
            <w:rPrChange w:id="202" w:author="Filippo Izzo" w:date="2020-04-26T18:27:00Z">
              <w:rPr>
                <w:rFonts w:ascii="Times New Roman" w:eastAsia="Calibri" w:hAnsi="Times New Roman" w:cs="Times New Roman"/>
                <w:szCs w:val="24"/>
                <w:highlight w:val="cyan"/>
              </w:rPr>
            </w:rPrChange>
          </w:rPr>
          <w:t>, di cui all’allegato 8</w:t>
        </w:r>
        <w:r w:rsidR="00E227FA" w:rsidRPr="00E227FA">
          <w:rPr>
            <w:rFonts w:ascii="Times New Roman" w:eastAsia="Calibri" w:hAnsi="Times New Roman" w:cs="Times New Roman"/>
            <w:szCs w:val="24"/>
            <w:rPrChange w:id="203" w:author="Filippo Izzo" w:date="2020-04-26T18:27:00Z">
              <w:rPr/>
            </w:rPrChange>
          </w:rPr>
          <w:t xml:space="preserve">, nonché </w:t>
        </w:r>
        <w:r w:rsidR="00E227FA" w:rsidRPr="00E227FA">
          <w:rPr>
            <w:rFonts w:ascii="Times New Roman" w:eastAsia="Calibri" w:hAnsi="Times New Roman" w:cs="Times New Roman"/>
            <w:szCs w:val="24"/>
            <w:rPrChange w:id="204" w:author="Filippo Izzo" w:date="2020-04-26T18:27:00Z">
              <w:rPr>
                <w:rFonts w:ascii="Times New Roman" w:eastAsia="Calibri" w:hAnsi="Times New Roman" w:cs="Times New Roman"/>
                <w:szCs w:val="24"/>
                <w:highlight w:val="cyan"/>
              </w:rPr>
            </w:rPrChange>
          </w:rPr>
          <w:t>a</w:t>
        </w:r>
        <w:r w:rsidR="00E227FA" w:rsidRPr="00E227FA">
          <w:rPr>
            <w:rFonts w:ascii="Times New Roman" w:eastAsia="Calibri" w:hAnsi="Times New Roman" w:cs="Times New Roman"/>
            <w:szCs w:val="24"/>
            <w:rPrChange w:id="205" w:author="Filippo Izzo" w:date="2020-04-26T18:27:00Z">
              <w:rPr/>
            </w:rPrChange>
          </w:rPr>
          <w:t>lle “</w:t>
        </w:r>
        <w:r w:rsidR="00E227FA" w:rsidRPr="00E227FA">
          <w:rPr>
            <w:rFonts w:ascii="Times New Roman" w:eastAsia="Calibri" w:hAnsi="Times New Roman" w:cs="Times New Roman"/>
            <w:iCs/>
            <w:szCs w:val="24"/>
            <w:rPrChange w:id="206" w:author="Filippo Izzo" w:date="2020-04-26T18:27:00Z">
              <w:rPr>
                <w:iCs/>
              </w:rPr>
            </w:rPrChange>
          </w:rPr>
          <w:t>Linee guida per l’informazione agli utenti e le modalità organizzative per il contenimento della diffusione del covid-19”</w:t>
        </w:r>
        <w:r w:rsidR="00E227FA" w:rsidRPr="00E227FA">
          <w:rPr>
            <w:rFonts w:ascii="Times New Roman" w:eastAsia="Calibri" w:hAnsi="Times New Roman" w:cs="Times New Roman"/>
            <w:iCs/>
            <w:szCs w:val="24"/>
            <w:rPrChange w:id="207" w:author="Filippo Izzo" w:date="2020-04-26T18:27:00Z">
              <w:rPr>
                <w:rFonts w:ascii="Times New Roman" w:eastAsia="Calibri" w:hAnsi="Times New Roman" w:cs="Times New Roman"/>
                <w:iCs/>
                <w:szCs w:val="24"/>
                <w:highlight w:val="cyan"/>
              </w:rPr>
            </w:rPrChange>
          </w:rPr>
          <w:t>, di cui all’allegato 9</w:t>
        </w:r>
        <w:r w:rsidR="00E227FA" w:rsidRPr="00E227FA">
          <w:rPr>
            <w:rFonts w:ascii="Times New Roman" w:eastAsia="Calibri" w:hAnsi="Times New Roman" w:cs="Times New Roman"/>
            <w:szCs w:val="24"/>
            <w:rPrChange w:id="208" w:author="Filippo Izzo" w:date="2020-04-26T18:27:00Z">
              <w:rPr>
                <w:rFonts w:ascii="Times New Roman" w:eastAsia="Calibri" w:hAnsi="Times New Roman" w:cs="Times New Roman"/>
                <w:szCs w:val="24"/>
                <w:highlight w:val="cyan"/>
              </w:rPr>
            </w:rPrChange>
          </w:rPr>
          <w:t>,</w:t>
        </w:r>
        <w:r w:rsidR="00E227FA" w:rsidRPr="00E227FA">
          <w:rPr>
            <w:rFonts w:ascii="Times New Roman" w:eastAsia="Times New Roman" w:hAnsi="Times New Roman" w:cs="Times New Roman"/>
            <w:szCs w:val="24"/>
            <w:lang w:eastAsia="it-IT"/>
            <w:rPrChange w:id="209" w:author="Filippo Izzo" w:date="2020-04-26T18:27:00Z">
              <w:rPr>
                <w:rFonts w:ascii="Times New Roman" w:eastAsia="Times New Roman" w:hAnsi="Times New Roman" w:cs="Times New Roman"/>
                <w:szCs w:val="24"/>
                <w:highlight w:val="cyan"/>
                <w:lang w:eastAsia="it-IT"/>
              </w:rPr>
            </w:rPrChange>
          </w:rPr>
          <w:t xml:space="preserve"> assicurano in tutti i momenti del viaggio una distanza interpersonale di almeno un metro tra i passeggeri trasportati, nonché l’utilizzo da parte dell’equipaggio e dei passeggeri dei mezzi di protezione individuali, con contestuale indicazione delle situazioni nelle quali gli stessi possono essere temporaneamente ed eccezionalmente rimossi. Il vettore provvede, al momento dell’imbarco, a dotare i passeggeri, che ne risultino sprovvisti, dei mezzi di protezione individuale.</w:t>
        </w:r>
      </w:ins>
      <w:del w:id="210" w:author="Filippo Izzo" w:date="2020-04-26T18:27:00Z">
        <w:r w:rsidRPr="0066111A" w:rsidDel="00E227FA">
          <w:rPr>
            <w:rFonts w:ascii="Times New Roman" w:eastAsia="Times New Roman" w:hAnsi="Times New Roman" w:cs="Times New Roman"/>
            <w:szCs w:val="24"/>
            <w:lang w:eastAsia="it-IT"/>
          </w:rPr>
          <w:delText>assicurano in tutti i momenti del viaggio una distanza interpersonale di almeno un metro tra i passeggeri trasportati e a promuovere 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utilizzo da parte dell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equipaggio e dei passeggeri dei mezzi di protezione individuali, con contestuale indicazione delle situazioni nelle quali gli stessi possono essere temporaneamente rimossi. Il vettore aereo provvede, al momento dell</w:delText>
        </w:r>
        <w:r w:rsidDel="00E227FA">
          <w:rPr>
            <w:rFonts w:ascii="Times New Roman" w:eastAsia="Times New Roman" w:hAnsi="Times New Roman" w:cs="Times New Roman"/>
            <w:szCs w:val="24"/>
            <w:lang w:eastAsia="it-IT"/>
          </w:rPr>
          <w:delText>’</w:delText>
        </w:r>
        <w:r w:rsidRPr="0066111A" w:rsidDel="00E227FA">
          <w:rPr>
            <w:rFonts w:ascii="Times New Roman" w:eastAsia="Times New Roman" w:hAnsi="Times New Roman" w:cs="Times New Roman"/>
            <w:szCs w:val="24"/>
            <w:lang w:eastAsia="it-IT"/>
          </w:rPr>
          <w:delText>imbarco, a dotare i passeggeri, che ne risultino sprovvisti, dei dispositivi di protezione individuale</w:delText>
        </w:r>
      </w:del>
      <w:r w:rsidRPr="0066111A">
        <w:rPr>
          <w:rFonts w:ascii="Times New Roman" w:eastAsia="Times New Roman" w:hAnsi="Times New Roman" w:cs="Times New Roman"/>
          <w:szCs w:val="24"/>
          <w:lang w:eastAsia="it-IT"/>
        </w:rPr>
        <w:t>.</w:t>
      </w:r>
    </w:p>
    <w:p w14:paraId="5585CB0F"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4. Coloro i quali fanno ingresso nel territorio italiano, per i motivi e secondo le modalità di cui al comma 1, anche se asintomatici, sono tenuti a comunicare immediatamente tale circostanza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in base al luogo di ingresso nel territorio nazionale.</w:t>
      </w:r>
    </w:p>
    <w:p w14:paraId="08CBE9D3"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5. In deroga a quanto previsto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esclusivamente per comprovate esigenze lavorative e per un periodo non superiore a 72 ore, salvo motivata proroga per specifiche esigenze di ulteriori 48 ore, chiunque intende fare ingresso nel territorio nazionale, mediante mezzo di trasporto privato, è tenuto a comunicare immediatamente il proprio ingresso in Italia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azienda sanitaria competente in base al luogo di ingresso nel territorio nazionale, rendendo contestualmente una dichiarazione, ai sensi degli </w:t>
      </w:r>
      <w:r w:rsidRPr="0066111A">
        <w:rPr>
          <w:rFonts w:ascii="Times New Roman" w:eastAsia="Times New Roman" w:hAnsi="Times New Roman" w:cs="Times New Roman"/>
          <w:i/>
          <w:iCs/>
          <w:szCs w:val="24"/>
          <w:lang w:eastAsia="it-IT"/>
        </w:rPr>
        <w:t>articoli 46</w:t>
      </w:r>
      <w:r w:rsidRPr="0066111A">
        <w:rPr>
          <w:rFonts w:ascii="Times New Roman" w:eastAsia="Times New Roman" w:hAnsi="Times New Roman" w:cs="Times New Roman"/>
          <w:szCs w:val="24"/>
          <w:lang w:eastAsia="it-IT"/>
        </w:rPr>
        <w:t xml:space="preserve"> e </w:t>
      </w:r>
      <w:r w:rsidRPr="0066111A">
        <w:rPr>
          <w:rFonts w:ascii="Times New Roman" w:eastAsia="Times New Roman" w:hAnsi="Times New Roman" w:cs="Times New Roman"/>
          <w:i/>
          <w:iCs/>
          <w:szCs w:val="24"/>
          <w:lang w:eastAsia="it-IT"/>
        </w:rPr>
        <w:t>47 del decreto del Presidente della Repubblica del 28 dicembre 2000, n. 445</w:t>
      </w:r>
      <w:r w:rsidRPr="0066111A">
        <w:rPr>
          <w:rFonts w:ascii="Times New Roman" w:eastAsia="Times New Roman" w:hAnsi="Times New Roman" w:cs="Times New Roman"/>
          <w:szCs w:val="24"/>
          <w:lang w:eastAsia="it-IT"/>
        </w:rPr>
        <w:t>, recante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indicazione in modo chiaro e dettagliato, tale da consentire le verifiche da parte delle competenti Autorità, di:</w:t>
      </w:r>
    </w:p>
    <w:p w14:paraId="11D6024C"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a) comprovate esigenze lavorative e durata della permanenza in Italia; </w:t>
      </w:r>
    </w:p>
    <w:p w14:paraId="5A22CB64"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indirizzo completo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abitazione, della dimora o del luogo di soggiorno in Italia ed il mezzo privato che verrà utilizzato per raggiungere la stessa; in caso di più abitazioni, dimora o luoghi di </w:t>
      </w:r>
      <w:r w:rsidRPr="0066111A">
        <w:rPr>
          <w:rFonts w:ascii="Times New Roman" w:eastAsia="Times New Roman" w:hAnsi="Times New Roman" w:cs="Times New Roman"/>
          <w:szCs w:val="24"/>
          <w:lang w:eastAsia="it-IT"/>
        </w:rPr>
        <w:lastRenderedPageBreak/>
        <w:t xml:space="preserve">soggiorno, indirizzi completi di ciascuno di essi e del mezzo privato utilizzato per effettuare i trasferimenti; </w:t>
      </w:r>
    </w:p>
    <w:p w14:paraId="03E1947F"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c) recapito telefonico anche mobile presso cui ricevere le comunicazioni durante la permanenza in Italia. </w:t>
      </w:r>
    </w:p>
    <w:p w14:paraId="000A8576"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6. Mediante la dichiarazione di cui al comma 5, sono assunti, altresì, gli obblighi:</w:t>
      </w:r>
    </w:p>
    <w:p w14:paraId="2EAEB19F"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allo scadere del periodo di permanenza, di lasciare immediatamente il territorio nazionale e, in mancanza, di iniziare il periodo di sorveglianza sanitaria e di isolamento fiduciario per un periodo di quattordici giorni presso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abitazione, la dimora o il luogo di soggiorno indicata nella comunicazione medesima; </w:t>
      </w:r>
    </w:p>
    <w:p w14:paraId="7EE0EB9D"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di segnalare, in caso di insorgenza di sintomi COVID-19, tale situazione con tempestività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locale per il tramite dei numeri telefonici appositamente dedicati e di sottoporsi, nelle more delle conseguenti determinazioni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Autorità sanitaria, ad isolamento. </w:t>
      </w:r>
    </w:p>
    <w:p w14:paraId="15BBDF1F"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7. In caso di trasporto terrestre, è autorizzato il transito, con mezzo privato, nel territorio italiano anche per raggiungere un altro Stato (UE o extra UE), fermo restando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obbligo di comunicare immediatamente il proprio ingresso in Italia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in base al luogo di ingresso nel territorio nazionale e, in caso di insorgenza di sintomi COVID-19, di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per il tramite dei numeri telefonici appositamente dedicati. Il periodo massimo di permanenza nel territorio italiano è di 24 ore, prorogabile per specifiche e comprovate esigenze di ulteriori 12 ore. In caso di superamento del periodo di permanenza previsto dal presente comma, si applicano gli obblighi di comunicazione e di sottoposizione a sorveglianza sanitaria ed isolamento fiduciario previsti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commi 6 e 7.</w:t>
      </w:r>
    </w:p>
    <w:p w14:paraId="636B701E"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8. In caso di trasporto aereo, gli obblighi di cui ai commi 1, 2 e 4, nonché quelli previsti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commi 1 e 3 non si applicano ai passeggeri in transito con destinazione finale in un altro Stato (UE o extra UE), fermo restando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obbligo di segnalare, in caso di insorgenza di sintomi COVID-19, tale situazione con tempestività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locale per il tramite dei numeri telefonici appositamente dedicati e di sottoporsi, nelle more delle conseguenti determinazioni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ad isolamento. I passeggeri in transito, con destinazione finale in un altro Stato (UE o extra UE) ovvero in altra località del territorio nazionale, sono comunque tenuti:</w:t>
      </w:r>
    </w:p>
    <w:p w14:paraId="2BB91028"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ai fini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accesso al servizio di trasporto verso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Italia, a consegnare al vettore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imbarco dichiarazione resa ai sensi degli </w:t>
      </w:r>
      <w:r w:rsidRPr="0066111A">
        <w:rPr>
          <w:rFonts w:ascii="Times New Roman" w:eastAsia="Times New Roman" w:hAnsi="Times New Roman" w:cs="Times New Roman"/>
          <w:i/>
          <w:iCs/>
          <w:szCs w:val="24"/>
          <w:lang w:eastAsia="it-IT"/>
        </w:rPr>
        <w:t>articoli 46</w:t>
      </w:r>
      <w:r w:rsidRPr="0066111A">
        <w:rPr>
          <w:rFonts w:ascii="Times New Roman" w:eastAsia="Times New Roman" w:hAnsi="Times New Roman" w:cs="Times New Roman"/>
          <w:szCs w:val="24"/>
          <w:lang w:eastAsia="it-IT"/>
        </w:rPr>
        <w:t xml:space="preserve"> e </w:t>
      </w:r>
      <w:r w:rsidRPr="0066111A">
        <w:rPr>
          <w:rFonts w:ascii="Times New Roman" w:eastAsia="Times New Roman" w:hAnsi="Times New Roman" w:cs="Times New Roman"/>
          <w:i/>
          <w:iCs/>
          <w:szCs w:val="24"/>
          <w:lang w:eastAsia="it-IT"/>
        </w:rPr>
        <w:t>47 del decreto del Presidente della Repubblica del 28 dicembre 2000, n. 445</w:t>
      </w:r>
      <w:r w:rsidRPr="0066111A">
        <w:rPr>
          <w:rFonts w:ascii="Times New Roman" w:eastAsia="Times New Roman" w:hAnsi="Times New Roman" w:cs="Times New Roman"/>
          <w:szCs w:val="24"/>
          <w:lang w:eastAsia="it-IT"/>
        </w:rPr>
        <w:t>, recante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indicazione in modo chiaro e dettagliato, tale da consentire le verifiche da parte dei vettori o armatori, di: </w:t>
      </w:r>
    </w:p>
    <w:p w14:paraId="75AD9F87"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1) motivi del viaggio e durata della permanenza in Italia; </w:t>
      </w:r>
    </w:p>
    <w:p w14:paraId="20CDE572"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2) località italiana o altro Stato (UE o extra UE) di destinazione finale, codice identificativo del titolo di viaggio e del mezzo di trasporto di linea utilizzato per raggiungere la destinazione finale; </w:t>
      </w:r>
    </w:p>
    <w:p w14:paraId="15E8135E" w14:textId="77777777" w:rsidR="00BA6676" w:rsidRPr="0066111A" w:rsidRDefault="00BA6676" w:rsidP="00BA6676">
      <w:pPr>
        <w:spacing w:line="240" w:lineRule="auto"/>
        <w:ind w:firstLine="6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3) recapito telefonico anche mobile presso cui ricevere le comunicazioni durante la permanenza in Italia; </w:t>
      </w:r>
    </w:p>
    <w:p w14:paraId="033BC589"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a non allontanarsi dalle aree ad essi specificamente destinate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interno delle aerostazioni. </w:t>
      </w:r>
    </w:p>
    <w:p w14:paraId="2715B7B7"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9. In caso di trasporto aereo, i passeggeri in transito con destinazione finale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interno del territorio italiano effettuano la comunicazione di cui al comma 4 ovvero quella prevista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comma 3, a seguito dello sbarco nel luogo di destinazione finale e nei confronti del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territorialmente competente in base a detto luogo. Il luogo di destinazione finale, anche ai fini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applicazione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art. 4, comma 4, si considera come luogo di sbarco del mezzo di trasporto di linea utilizzato per fare ingresso in Italia.</w:t>
      </w:r>
    </w:p>
    <w:p w14:paraId="0735C200"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10. Le disposizioni del presente articolo non si applicano:</w:t>
      </w:r>
    </w:p>
    <w:p w14:paraId="34602E4D"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equipaggio dei mezzi di trasporto; </w:t>
      </w:r>
    </w:p>
    <w:p w14:paraId="68DD1191"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b) al personale viaggiante appartenente ad imprese aventi sede legale in Italia; </w:t>
      </w:r>
    </w:p>
    <w:p w14:paraId="03F7E077"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al personale sanitario in ingresso in Italia per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esercizio di qualifiche professionali sanitarie, incluso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esercizio temporaneo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i/>
          <w:iCs/>
          <w:szCs w:val="24"/>
          <w:lang w:eastAsia="it-IT"/>
        </w:rPr>
        <w:t>art. 13 del decreto-legge 17 marzo 2020, n. 18</w:t>
      </w:r>
      <w:r w:rsidRPr="0066111A">
        <w:rPr>
          <w:rFonts w:ascii="Times New Roman" w:eastAsia="Times New Roman" w:hAnsi="Times New Roman" w:cs="Times New Roman"/>
          <w:szCs w:val="24"/>
          <w:lang w:eastAsia="it-IT"/>
        </w:rPr>
        <w:t xml:space="preserve">; </w:t>
      </w:r>
    </w:p>
    <w:p w14:paraId="576AE136" w14:textId="77777777" w:rsidR="00BA6676" w:rsidRPr="0066111A" w:rsidRDefault="00BA6676" w:rsidP="00BA6676">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d) ai lavoratori transfrontalieri in ingresso e in uscita dal territorio nazionale per comprovati motivi di lavoro e per il conseguente rientro nella propria residenza, abitazione o dimora, nel rispetto delle disposizioni di cui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art. 1, comma 1, lettera a) del presente decreto. </w:t>
      </w:r>
    </w:p>
    <w:p w14:paraId="42A5914C" w14:textId="43754540" w:rsidR="002B2C69"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11. In casi eccezionali e, comunque, esclusivamente in presenza di esigenze di protezione dei cittadini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estero e di adempimento degli obblighi internazionali ed europei, inclusi quelli derivanti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attuazione della </w:t>
      </w:r>
      <w:r w:rsidRPr="0066111A">
        <w:rPr>
          <w:rFonts w:ascii="Times New Roman" w:eastAsia="Times New Roman" w:hAnsi="Times New Roman" w:cs="Times New Roman"/>
          <w:i/>
          <w:iCs/>
          <w:szCs w:val="24"/>
          <w:lang w:eastAsia="it-IT"/>
        </w:rPr>
        <w:t>direttiva (UE) 2015/637 del Consiglio del 20 aprile 2015</w:t>
      </w:r>
      <w:r w:rsidRPr="0066111A">
        <w:rPr>
          <w:rFonts w:ascii="Times New Roman" w:eastAsia="Times New Roman" w:hAnsi="Times New Roman" w:cs="Times New Roman"/>
          <w:szCs w:val="24"/>
          <w:lang w:eastAsia="it-IT"/>
        </w:rPr>
        <w:t>, sulle misure di coordinamento e cooperazione per facilitare la tutela consolare dei cittadini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5D2EA3DC" w14:textId="77777777" w:rsidR="003977B4" w:rsidRDefault="003977B4" w:rsidP="00BA6676">
      <w:pPr>
        <w:spacing w:before="100" w:beforeAutospacing="1" w:after="20" w:line="240" w:lineRule="auto"/>
        <w:rPr>
          <w:rFonts w:ascii="Times New Roman" w:eastAsia="Times New Roman" w:hAnsi="Times New Roman" w:cs="Times New Roman"/>
          <w:szCs w:val="24"/>
          <w:lang w:eastAsia="it-IT"/>
        </w:rPr>
      </w:pPr>
    </w:p>
    <w:p w14:paraId="35E50955" w14:textId="77777777" w:rsidR="003977B4" w:rsidRDefault="003977B4" w:rsidP="003977B4">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Art. 6</w:t>
      </w:r>
    </w:p>
    <w:p w14:paraId="2EA3BF9F" w14:textId="77777777" w:rsidR="003977B4" w:rsidRPr="0066111A" w:rsidRDefault="003977B4" w:rsidP="003977B4">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Disposizioni in materia di navi da crociera e navi di bandiera estera</w:t>
      </w:r>
    </w:p>
    <w:p w14:paraId="5AFB0403"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Al fine di contrastare il diffondersi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emergenza epidemiologica da COVID-19, sono sospesi i servizi di crociera da parte delle navi passeggeri di bandiera italiana.</w:t>
      </w:r>
    </w:p>
    <w:p w14:paraId="6AD5CB57"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2. E</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 fatto divieto a tutte le società di gestione, agli armatori ed ai comandanti delle navi passeggeri italiane impiegate in servizi di crociera di imbarcare passeggeri in aggiunta a quelli già presenti a bordo, a decorrere dalla data di entrata in vigore del presente decreto e sino al termine della crociera in svolgimento.</w:t>
      </w:r>
    </w:p>
    <w:p w14:paraId="26E6CA29"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3. Assicurata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esecuzione di tutte le misure di prevenzione sanitaria disposte dalle competenti Autorità, tutte le società di gestione, gli armatori ed i comandanti delle navi passeggeri italiane impiegate in servizi di crociera provvedono a sbarcare tutti i passeggeri presenti a bordo nel porto di fine crociera qualora non già sbarcati in precedenti scali.</w:t>
      </w:r>
    </w:p>
    <w:p w14:paraId="7EE63C9D"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lastRenderedPageBreak/>
        <w:t>4.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dello sbarco nei porti italiani:</w:t>
      </w:r>
    </w:p>
    <w:p w14:paraId="61B05C4D" w14:textId="77777777" w:rsidR="003977B4" w:rsidRPr="0066111A" w:rsidRDefault="003977B4" w:rsidP="003977B4">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a) i passeggeri aventi residenza, domicilio o dimora abituale in Italia sono obbligati a comunicare immediatamente il proprio ingresso in Italia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per territorio e sono sottoposte alla sorveglianza sanitaria 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per un periodo di quattordici giorni presso la residenza, il domicilio o la dimora abituale in Italia. In caso di insorgenza di sintomi COVID-19, sono obbligati a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Autorità sanitaria per il tramite dei numeri telefonici appositamente dedicati; </w:t>
      </w:r>
    </w:p>
    <w:p w14:paraId="45D1ED2F" w14:textId="77777777" w:rsidR="003977B4" w:rsidRPr="0066111A" w:rsidRDefault="003977B4" w:rsidP="003977B4">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b) i passeggeri di nazionalità italiana e residenti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estero sono obbligati a comunicare immediatamente il proprio ingresso in Italia al Dipartimento di prevenzione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azienda sanitaria competente per territorio e sono sottoposti alla sorveglianza sanitaria 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isolamento fiduciario per un periodo di quattordici giorni presso la località da essi indicata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dello sbarco in Italia al citato Dipartimento; in alternativa, possono chiedere di essere immediatamente trasferiti per mezzo di trasporto aereo o stradale presso destinazioni estere con spese a carico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armatore. In caso di insorgenza di sintomi COVID-19, sono obbligati a segnalare tale situazione con tempestività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Autorità sanitaria per il tramite dei numeri telefonici appositamente dedicati; </w:t>
      </w:r>
    </w:p>
    <w:p w14:paraId="2184FD8A" w14:textId="77777777" w:rsidR="003977B4" w:rsidRPr="0066111A" w:rsidRDefault="003977B4" w:rsidP="003977B4">
      <w:pPr>
        <w:spacing w:line="240" w:lineRule="auto"/>
        <w:ind w:firstLine="400"/>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c) i passeggeri di nazionalità straniera e residenti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estero sono immediatamente trasferiti presso destinazioni estere con spese a carico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armatore. </w:t>
      </w:r>
    </w:p>
    <w:p w14:paraId="05FF6C55"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5. I passeggeri di cui alle lettere a) e b) del comma 4 provvedono a raggiungere la residenza, domicilio, dimora abituale in Italia ovvero la località da essi indicata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atto dello sbarco esclusivamente mediante mezzi di trasporto privati.</w:t>
      </w:r>
    </w:p>
    <w:p w14:paraId="32EB9A26"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6. Salvo diversa indicazione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ove sia stata accertata la presenza sulla nave di almeno un caso di COVID-19, i passeggeri per i quali sia accertato il contatto stretto, nei termini definiti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sono sottoposti a sorveglianza sanitaria ed isolamento fiduciario presso la località da essi indicata sul territorio nazionale oppure sono immediatamente trasferiti presso destinazioni estere, con trasporto protetto e dedicato, e spese a carico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armatore.</w:t>
      </w:r>
    </w:p>
    <w:p w14:paraId="13857029"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7. Le disposizioni di cui ai commi 4 e 6 si applicano anche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equipaggio in relazione alla nazionalità di appartenenza. E</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 comunque consentito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equipaggio, previa autorizzazione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Autorità sanitaria, porsi in sorveglianza sanitaria ed isolamento fiduciario a bordo della nave.</w:t>
      </w:r>
    </w:p>
    <w:p w14:paraId="012C8BE5"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8. E</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 fatto divieto alle società di gestione, agli armatori ed ai comandanti delle navi passeggeri di bandiera estera impiegate in servizi di crociera che abbiano in previsione scali in porti italiani di fare ingresso in detti porti, anche ai fini della sosta inoperosa.</w:t>
      </w:r>
    </w:p>
    <w:p w14:paraId="24FF901B" w14:textId="77777777" w:rsidR="003977B4" w:rsidRPr="0066111A" w:rsidRDefault="003977B4" w:rsidP="003977B4">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9. In casi eccezionali e, comunque, esclusivamente in presenza di esigenze di protezione dei cittadini 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estero e di adempimento degli obblighi internazionali ed europei, inclusi quelli derivanti dall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 xml:space="preserve">attuazione della </w:t>
      </w:r>
      <w:r w:rsidRPr="0066111A">
        <w:rPr>
          <w:rFonts w:ascii="Times New Roman" w:eastAsia="Times New Roman" w:hAnsi="Times New Roman" w:cs="Times New Roman"/>
          <w:i/>
          <w:iCs/>
          <w:szCs w:val="24"/>
          <w:lang w:eastAsia="it-IT"/>
        </w:rPr>
        <w:t>direttiva (UE) 2015/637 del Consiglio del 20 aprile 2015</w:t>
      </w:r>
      <w:r w:rsidRPr="0066111A">
        <w:rPr>
          <w:rFonts w:ascii="Times New Roman" w:eastAsia="Times New Roman" w:hAnsi="Times New Roman" w:cs="Times New Roman"/>
          <w:szCs w:val="24"/>
          <w:lang w:eastAsia="it-IT"/>
        </w:rPr>
        <w:t>, sulle misure di coordinamento e cooperazione per facilitare la tutela consolare dei cittadini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7B483353" w14:textId="77777777" w:rsidR="003977B4" w:rsidRDefault="003977B4" w:rsidP="003977B4">
      <w:pPr>
        <w:spacing w:before="100" w:beforeAutospacing="1" w:after="20" w:line="240" w:lineRule="auto"/>
        <w:jc w:val="left"/>
        <w:rPr>
          <w:rFonts w:ascii="Times New Roman" w:eastAsia="Times New Roman" w:hAnsi="Times New Roman" w:cs="Times New Roman"/>
          <w:b/>
          <w:bCs/>
          <w:szCs w:val="24"/>
          <w:lang w:eastAsia="it-IT"/>
        </w:rPr>
      </w:pPr>
    </w:p>
    <w:p w14:paraId="61510F94" w14:textId="77777777" w:rsidR="003977B4" w:rsidRDefault="003977B4" w:rsidP="00BA6676">
      <w:pPr>
        <w:spacing w:before="100" w:beforeAutospacing="1" w:after="20" w:line="240" w:lineRule="auto"/>
        <w:rPr>
          <w:rFonts w:ascii="Times New Roman" w:eastAsia="Times New Roman" w:hAnsi="Times New Roman" w:cs="Times New Roman"/>
          <w:szCs w:val="24"/>
          <w:lang w:eastAsia="it-IT"/>
        </w:rPr>
      </w:pPr>
    </w:p>
    <w:p w14:paraId="2E501F4E" w14:textId="38CE845E" w:rsidR="00BA6676" w:rsidRPr="00462FB7" w:rsidRDefault="00BA6676" w:rsidP="00BA6676">
      <w:pPr>
        <w:spacing w:line="320" w:lineRule="atLeast"/>
        <w:jc w:val="center"/>
        <w:rPr>
          <w:ins w:id="211" w:author="Filippo Izzo" w:date="2020-04-25T20:09:00Z"/>
          <w:rFonts w:ascii="Times New Roman" w:eastAsia="Calibri" w:hAnsi="Times New Roman" w:cs="Times New Roman"/>
          <w:b/>
          <w:szCs w:val="24"/>
        </w:rPr>
      </w:pPr>
      <w:ins w:id="212" w:author="Filippo Izzo" w:date="2020-04-25T20:09:00Z">
        <w:r>
          <w:rPr>
            <w:rFonts w:ascii="Times New Roman" w:eastAsia="Calibri" w:hAnsi="Times New Roman" w:cs="Times New Roman"/>
            <w:b/>
            <w:szCs w:val="24"/>
          </w:rPr>
          <w:t>Art</w:t>
        </w:r>
        <w:r w:rsidRPr="00462FB7">
          <w:rPr>
            <w:rFonts w:ascii="Times New Roman" w:eastAsia="Calibri" w:hAnsi="Times New Roman" w:cs="Times New Roman"/>
            <w:b/>
            <w:szCs w:val="24"/>
          </w:rPr>
          <w:t xml:space="preserve">. </w:t>
        </w:r>
      </w:ins>
      <w:ins w:id="213" w:author="Filippo Izzo" w:date="2020-04-26T18:29:00Z">
        <w:r w:rsidR="00E227FA">
          <w:rPr>
            <w:rFonts w:ascii="Times New Roman" w:eastAsia="Calibri" w:hAnsi="Times New Roman" w:cs="Times New Roman"/>
            <w:b/>
            <w:szCs w:val="24"/>
          </w:rPr>
          <w:t>7</w:t>
        </w:r>
      </w:ins>
    </w:p>
    <w:p w14:paraId="02F06A57" w14:textId="77777777" w:rsidR="00BA6676" w:rsidRDefault="00BA6676">
      <w:pPr>
        <w:spacing w:line="320" w:lineRule="atLeast"/>
        <w:jc w:val="center"/>
        <w:rPr>
          <w:ins w:id="214" w:author="Filippo Izzo" w:date="2020-04-25T20:10:00Z"/>
          <w:rFonts w:ascii="Times New Roman" w:eastAsia="Calibri" w:hAnsi="Times New Roman" w:cs="Times New Roman"/>
          <w:b/>
          <w:szCs w:val="24"/>
        </w:rPr>
        <w:pPrChange w:id="215" w:author="Filippo Izzo" w:date="2020-04-25T20:10:00Z">
          <w:pPr>
            <w:pStyle w:val="Paragrafoelenco"/>
            <w:numPr>
              <w:numId w:val="29"/>
            </w:numPr>
            <w:spacing w:line="320" w:lineRule="atLeast"/>
            <w:ind w:left="567" w:hanging="360"/>
            <w:contextualSpacing w:val="0"/>
          </w:pPr>
        </w:pPrChange>
      </w:pPr>
      <w:ins w:id="216" w:author="Filippo Izzo" w:date="2020-04-25T20:09:00Z">
        <w:r w:rsidRPr="00462FB7">
          <w:rPr>
            <w:rFonts w:ascii="Times New Roman" w:eastAsia="Calibri" w:hAnsi="Times New Roman" w:cs="Times New Roman"/>
            <w:b/>
            <w:szCs w:val="24"/>
          </w:rPr>
          <w:t>Misure in materia</w:t>
        </w:r>
        <w:r>
          <w:rPr>
            <w:rFonts w:ascii="Times New Roman" w:eastAsia="Calibri" w:hAnsi="Times New Roman" w:cs="Times New Roman"/>
            <w:b/>
            <w:szCs w:val="24"/>
          </w:rPr>
          <w:t xml:space="preserve"> di trasporto pubblico di linea</w:t>
        </w:r>
      </w:ins>
    </w:p>
    <w:p w14:paraId="277D05D1" w14:textId="77777777" w:rsidR="00BA6676" w:rsidRDefault="00BA6676">
      <w:pPr>
        <w:spacing w:line="320" w:lineRule="atLeast"/>
        <w:jc w:val="center"/>
        <w:rPr>
          <w:ins w:id="217" w:author="Filippo Izzo" w:date="2020-04-25T20:10:00Z"/>
          <w:rFonts w:ascii="Times New Roman" w:eastAsia="Calibri" w:hAnsi="Times New Roman" w:cs="Times New Roman"/>
          <w:b/>
          <w:szCs w:val="24"/>
        </w:rPr>
        <w:pPrChange w:id="218" w:author="Filippo Izzo" w:date="2020-04-25T20:10:00Z">
          <w:pPr>
            <w:pStyle w:val="Paragrafoelenco"/>
            <w:numPr>
              <w:numId w:val="29"/>
            </w:numPr>
            <w:spacing w:line="320" w:lineRule="atLeast"/>
            <w:ind w:left="567" w:hanging="360"/>
            <w:contextualSpacing w:val="0"/>
          </w:pPr>
        </w:pPrChange>
      </w:pPr>
    </w:p>
    <w:p w14:paraId="340E85D3" w14:textId="5AF0EBD4" w:rsidR="00BA6676" w:rsidRPr="00BA6676" w:rsidRDefault="00BA6676">
      <w:pPr>
        <w:pStyle w:val="Paragrafoelenco"/>
        <w:numPr>
          <w:ilvl w:val="0"/>
          <w:numId w:val="36"/>
        </w:numPr>
        <w:tabs>
          <w:tab w:val="left" w:pos="284"/>
        </w:tabs>
        <w:spacing w:line="320" w:lineRule="atLeast"/>
        <w:ind w:left="0" w:firstLine="0"/>
        <w:rPr>
          <w:ins w:id="219" w:author="Filippo Izzo" w:date="2020-04-25T20:09:00Z"/>
          <w:rFonts w:ascii="Times New Roman" w:eastAsia="Calibri" w:hAnsi="Times New Roman" w:cs="Times New Roman"/>
          <w:b/>
          <w:szCs w:val="24"/>
          <w:rPrChange w:id="220" w:author="Filippo Izzo" w:date="2020-04-25T20:10:00Z">
            <w:rPr>
              <w:ins w:id="221" w:author="Filippo Izzo" w:date="2020-04-25T20:09:00Z"/>
              <w:rFonts w:ascii="Times New Roman" w:eastAsia="Calibri" w:hAnsi="Times New Roman" w:cs="Times New Roman"/>
              <w:szCs w:val="24"/>
            </w:rPr>
          </w:rPrChange>
        </w:rPr>
        <w:pPrChange w:id="222" w:author="Filippo Izzo" w:date="2020-04-26T18:39:00Z">
          <w:pPr>
            <w:pStyle w:val="Paragrafoelenco"/>
            <w:numPr>
              <w:numId w:val="29"/>
            </w:numPr>
            <w:spacing w:line="320" w:lineRule="atLeast"/>
            <w:ind w:left="567" w:hanging="360"/>
            <w:contextualSpacing w:val="0"/>
          </w:pPr>
        </w:pPrChange>
      </w:pPr>
      <w:ins w:id="223" w:author="Filippo Izzo" w:date="2020-04-25T20:09:00Z">
        <w:r w:rsidRPr="00BA6676">
          <w:rPr>
            <w:rFonts w:ascii="Times New Roman" w:eastAsia="Calibri" w:hAnsi="Times New Roman" w:cs="Times New Roman"/>
            <w:szCs w:val="24"/>
            <w:rPrChange w:id="224" w:author="Filippo Izzo" w:date="2020-04-25T20:10:00Z">
              <w:rPr/>
            </w:rPrChange>
          </w:rPr>
          <w:t>Allo scopo di contrastare e contenere il diffondersi del virus COVID-19, le attività di trasporto pubblico di linea terrestre, marittimo, ferroviario, aereo, lacuale e nelle acque interne, sono espletate, anche sulla base di quanto previsto nel “</w:t>
        </w:r>
        <w:r w:rsidRPr="00BA6676">
          <w:rPr>
            <w:rFonts w:ascii="Times New Roman" w:eastAsia="Calibri" w:hAnsi="Times New Roman" w:cs="Times New Roman"/>
            <w:iCs/>
            <w:szCs w:val="24"/>
            <w:rPrChange w:id="225" w:author="Filippo Izzo" w:date="2020-04-25T20:10:00Z">
              <w:rPr>
                <w:iCs/>
              </w:rPr>
            </w:rPrChange>
          </w:rPr>
          <w:t xml:space="preserve">Protocollo condiviso di regolamentazione per il contenimento della diffusione del </w:t>
        </w:r>
        <w:proofErr w:type="spellStart"/>
        <w:r w:rsidRPr="00BA6676">
          <w:rPr>
            <w:rFonts w:ascii="Times New Roman" w:eastAsia="Calibri" w:hAnsi="Times New Roman" w:cs="Times New Roman"/>
            <w:iCs/>
            <w:szCs w:val="24"/>
            <w:rPrChange w:id="226" w:author="Filippo Izzo" w:date="2020-04-25T20:10:00Z">
              <w:rPr>
                <w:iCs/>
              </w:rPr>
            </w:rPrChange>
          </w:rPr>
          <w:t>covid</w:t>
        </w:r>
        <w:proofErr w:type="spellEnd"/>
        <w:r w:rsidRPr="00BA6676">
          <w:rPr>
            <w:rFonts w:ascii="Times New Roman" w:eastAsia="Calibri" w:hAnsi="Times New Roman" w:cs="Times New Roman"/>
            <w:iCs/>
            <w:szCs w:val="24"/>
            <w:rPrChange w:id="227" w:author="Filippo Izzo" w:date="2020-04-25T20:10:00Z">
              <w:rPr>
                <w:iCs/>
              </w:rPr>
            </w:rPrChange>
          </w:rPr>
          <w:t xml:space="preserve"> – 19 nel settore del trasporto e della logistica”</w:t>
        </w:r>
        <w:r w:rsidRPr="00BA6676">
          <w:rPr>
            <w:rFonts w:ascii="Times New Roman" w:eastAsia="Calibri" w:hAnsi="Times New Roman" w:cs="Times New Roman"/>
            <w:i/>
            <w:iCs/>
            <w:szCs w:val="24"/>
            <w:rPrChange w:id="228" w:author="Filippo Izzo" w:date="2020-04-25T20:10:00Z">
              <w:rPr>
                <w:i/>
                <w:iCs/>
              </w:rPr>
            </w:rPrChange>
          </w:rPr>
          <w:t xml:space="preserve"> </w:t>
        </w:r>
        <w:r w:rsidRPr="00BA6676">
          <w:rPr>
            <w:rFonts w:ascii="Times New Roman" w:eastAsia="Calibri" w:hAnsi="Times New Roman" w:cs="Times New Roman"/>
            <w:iCs/>
            <w:szCs w:val="24"/>
            <w:rPrChange w:id="229" w:author="Filippo Izzo" w:date="2020-04-25T20:10:00Z">
              <w:rPr>
                <w:iCs/>
              </w:rPr>
            </w:rPrChange>
          </w:rPr>
          <w:t xml:space="preserve">di settore </w:t>
        </w:r>
        <w:r w:rsidRPr="00BA6676">
          <w:rPr>
            <w:rFonts w:ascii="Times New Roman" w:eastAsia="Calibri" w:hAnsi="Times New Roman" w:cs="Times New Roman"/>
            <w:szCs w:val="24"/>
            <w:rPrChange w:id="230" w:author="Filippo Izzo" w:date="2020-04-25T20:10:00Z">
              <w:rPr/>
            </w:rPrChange>
          </w:rPr>
          <w:t>sottoscritto il 20 marzo 2020</w:t>
        </w:r>
      </w:ins>
      <w:ins w:id="231" w:author="Filippo Izzo" w:date="2020-04-26T09:30:00Z">
        <w:r w:rsidR="003D5E6C">
          <w:rPr>
            <w:rFonts w:ascii="Times New Roman" w:eastAsia="Calibri" w:hAnsi="Times New Roman" w:cs="Times New Roman"/>
            <w:szCs w:val="24"/>
          </w:rPr>
          <w:t>, di cui all’allegato 8</w:t>
        </w:r>
      </w:ins>
      <w:ins w:id="232" w:author="Filippo Izzo" w:date="2020-04-25T20:09:00Z">
        <w:r w:rsidRPr="00BA6676">
          <w:rPr>
            <w:rFonts w:ascii="Times New Roman" w:eastAsia="Calibri" w:hAnsi="Times New Roman" w:cs="Times New Roman"/>
            <w:szCs w:val="24"/>
            <w:rPrChange w:id="233" w:author="Filippo Izzo" w:date="2020-04-25T20:10:00Z">
              <w:rPr/>
            </w:rPrChange>
          </w:rPr>
          <w:t>, nonché delle “</w:t>
        </w:r>
        <w:r w:rsidRPr="00BA6676">
          <w:rPr>
            <w:rFonts w:ascii="Times New Roman" w:eastAsia="Calibri" w:hAnsi="Times New Roman" w:cs="Times New Roman"/>
            <w:iCs/>
            <w:szCs w:val="24"/>
            <w:rPrChange w:id="234" w:author="Filippo Izzo" w:date="2020-04-25T20:10:00Z">
              <w:rPr>
                <w:iCs/>
              </w:rPr>
            </w:rPrChange>
          </w:rPr>
          <w:t>Linee guida per l’informazione agli utenti e le modalità organizzative per il contenimento della diffusione del covid-19”</w:t>
        </w:r>
      </w:ins>
      <w:ins w:id="235" w:author="Filippo Izzo" w:date="2020-04-26T09:30:00Z">
        <w:r w:rsidR="003D5E6C">
          <w:rPr>
            <w:rFonts w:ascii="Times New Roman" w:eastAsia="Calibri" w:hAnsi="Times New Roman" w:cs="Times New Roman"/>
            <w:iCs/>
            <w:szCs w:val="24"/>
          </w:rPr>
          <w:t>, di cui all’allegato 9</w:t>
        </w:r>
      </w:ins>
      <w:ins w:id="236" w:author="Filippo Izzo" w:date="2020-04-25T20:09:00Z">
        <w:r w:rsidRPr="00BA6676">
          <w:rPr>
            <w:rFonts w:ascii="Times New Roman" w:eastAsia="Calibri" w:hAnsi="Times New Roman" w:cs="Times New Roman"/>
            <w:szCs w:val="24"/>
            <w:rPrChange w:id="237" w:author="Filippo Izzo" w:date="2020-04-25T20:10:00Z">
              <w:rPr/>
            </w:rPrChange>
          </w:rPr>
          <w:t>.</w:t>
        </w:r>
      </w:ins>
    </w:p>
    <w:p w14:paraId="4ED8E8D1" w14:textId="2C30B9AF" w:rsidR="00BA6676" w:rsidRPr="00BA6676" w:rsidRDefault="00BA6676">
      <w:pPr>
        <w:pStyle w:val="Paragrafoelenco"/>
        <w:numPr>
          <w:ilvl w:val="0"/>
          <w:numId w:val="7"/>
        </w:numPr>
        <w:tabs>
          <w:tab w:val="left" w:pos="284"/>
        </w:tabs>
        <w:spacing w:before="100" w:beforeAutospacing="1" w:after="20" w:line="240" w:lineRule="auto"/>
        <w:ind w:left="0" w:firstLine="0"/>
        <w:rPr>
          <w:rFonts w:ascii="Times New Roman" w:eastAsia="Times New Roman" w:hAnsi="Times New Roman" w:cs="Times New Roman"/>
          <w:szCs w:val="24"/>
          <w:lang w:eastAsia="it-IT"/>
          <w:rPrChange w:id="238" w:author="Filippo Izzo" w:date="2020-04-25T20:10:00Z">
            <w:rPr>
              <w:rFonts w:eastAsia="Times New Roman"/>
              <w:lang w:eastAsia="it-IT"/>
            </w:rPr>
          </w:rPrChange>
        </w:rPr>
        <w:pPrChange w:id="239" w:author="Filippo Izzo" w:date="2020-04-26T18:39:00Z">
          <w:pPr>
            <w:spacing w:before="100" w:beforeAutospacing="1" w:after="20" w:line="240" w:lineRule="auto"/>
          </w:pPr>
        </w:pPrChange>
      </w:pPr>
      <w:ins w:id="240" w:author="Filippo Izzo" w:date="2020-04-25T20:09:00Z">
        <w:r w:rsidRPr="00BA6676">
          <w:rPr>
            <w:rFonts w:ascii="Times New Roman" w:eastAsia="Calibri" w:hAnsi="Times New Roman" w:cs="Times New Roman"/>
            <w:szCs w:val="24"/>
            <w:rPrChange w:id="241" w:author="Filippo Izzo" w:date="2020-04-25T20:10:00Z">
              <w:rPr/>
            </w:rPrChange>
          </w:rPr>
          <w:t>In relazione alle nuove esigenze organizzative o funzionali, il Ministro delle infrastrutture e dei trasporti con proprio decreto può integrare o modificare le “</w:t>
        </w:r>
        <w:r w:rsidRPr="00BA6676">
          <w:rPr>
            <w:rFonts w:ascii="Times New Roman" w:eastAsia="Calibri" w:hAnsi="Times New Roman" w:cs="Times New Roman"/>
            <w:iCs/>
            <w:szCs w:val="24"/>
            <w:rPrChange w:id="242" w:author="Filippo Izzo" w:date="2020-04-25T20:10:00Z">
              <w:rPr>
                <w:iCs/>
              </w:rPr>
            </w:rPrChange>
          </w:rPr>
          <w:t>Linee guida per l’informazione agli utenti e le modalità organizzative per il contenimento della diffusione del covid-19”</w:t>
        </w:r>
        <w:r w:rsidRPr="00BA6676">
          <w:rPr>
            <w:rFonts w:ascii="Times New Roman" w:eastAsia="Calibri" w:hAnsi="Times New Roman" w:cs="Times New Roman"/>
            <w:szCs w:val="24"/>
            <w:rPrChange w:id="243" w:author="Filippo Izzo" w:date="2020-04-25T20:10:00Z">
              <w:rPr/>
            </w:rPrChange>
          </w:rPr>
          <w:t>, nonché, previo accordo con i soggetti firmatari, il “</w:t>
        </w:r>
        <w:r w:rsidRPr="00BA6676">
          <w:rPr>
            <w:rFonts w:ascii="Times New Roman" w:eastAsia="Calibri" w:hAnsi="Times New Roman" w:cs="Times New Roman"/>
            <w:iCs/>
            <w:szCs w:val="24"/>
            <w:rPrChange w:id="244" w:author="Filippo Izzo" w:date="2020-04-25T20:10:00Z">
              <w:rPr>
                <w:iCs/>
              </w:rPr>
            </w:rPrChange>
          </w:rPr>
          <w:t xml:space="preserve">Protocollo condiviso di regolamentazione per il contenimento della diffusione del covid-19 nel settore del trasporto e della logistica” di settore </w:t>
        </w:r>
        <w:r w:rsidRPr="00BA6676">
          <w:rPr>
            <w:rFonts w:ascii="Times New Roman" w:eastAsia="Calibri" w:hAnsi="Times New Roman" w:cs="Times New Roman"/>
            <w:szCs w:val="24"/>
            <w:rPrChange w:id="245" w:author="Filippo Izzo" w:date="2020-04-25T20:10:00Z">
              <w:rPr/>
            </w:rPrChange>
          </w:rPr>
          <w:t>sottoscritto il 20 marzo 2020.</w:t>
        </w:r>
      </w:ins>
    </w:p>
    <w:p w14:paraId="60E68E36" w14:textId="77777777" w:rsidR="00BA6676" w:rsidRDefault="00BA6676" w:rsidP="002E6997">
      <w:pPr>
        <w:spacing w:after="120" w:line="320" w:lineRule="atLeast"/>
        <w:jc w:val="left"/>
        <w:rPr>
          <w:ins w:id="246" w:author="Filippo Izzo" w:date="2020-04-26T18:35:00Z"/>
          <w:rFonts w:ascii="Times New Roman" w:eastAsia="Times New Roman" w:hAnsi="Times New Roman" w:cs="Times New Roman"/>
          <w:szCs w:val="24"/>
          <w:lang w:eastAsia="it-IT"/>
        </w:rPr>
      </w:pPr>
    </w:p>
    <w:p w14:paraId="728474C8" w14:textId="5F1EB7BE" w:rsidR="003953FD" w:rsidRPr="003953FD" w:rsidRDefault="003953FD">
      <w:pPr>
        <w:spacing w:after="120" w:line="320" w:lineRule="atLeast"/>
        <w:jc w:val="center"/>
        <w:rPr>
          <w:ins w:id="247" w:author="Filippo Izzo" w:date="2020-04-26T18:35:00Z"/>
          <w:rFonts w:ascii="Times New Roman" w:eastAsia="Times New Roman" w:hAnsi="Times New Roman" w:cs="Times New Roman"/>
          <w:b/>
          <w:szCs w:val="24"/>
          <w:lang w:eastAsia="it-IT"/>
          <w:rPrChange w:id="248" w:author="Filippo Izzo" w:date="2020-04-26T18:36:00Z">
            <w:rPr>
              <w:ins w:id="249" w:author="Filippo Izzo" w:date="2020-04-26T18:35:00Z"/>
              <w:rFonts w:ascii="Times New Roman" w:eastAsia="Times New Roman" w:hAnsi="Times New Roman" w:cs="Times New Roman"/>
              <w:szCs w:val="24"/>
              <w:lang w:eastAsia="it-IT"/>
            </w:rPr>
          </w:rPrChange>
        </w:rPr>
        <w:pPrChange w:id="250" w:author="Filippo Izzo" w:date="2020-04-26T18:36:00Z">
          <w:pPr>
            <w:spacing w:after="120" w:line="320" w:lineRule="atLeast"/>
            <w:jc w:val="left"/>
          </w:pPr>
        </w:pPrChange>
      </w:pPr>
      <w:ins w:id="251" w:author="Filippo Izzo" w:date="2020-04-26T18:35:00Z">
        <w:r w:rsidRPr="003953FD">
          <w:rPr>
            <w:rFonts w:ascii="Times New Roman" w:eastAsia="Times New Roman" w:hAnsi="Times New Roman" w:cs="Times New Roman"/>
            <w:b/>
            <w:szCs w:val="24"/>
            <w:lang w:eastAsia="it-IT"/>
            <w:rPrChange w:id="252" w:author="Filippo Izzo" w:date="2020-04-26T18:36:00Z">
              <w:rPr>
                <w:rFonts w:ascii="Times New Roman" w:eastAsia="Times New Roman" w:hAnsi="Times New Roman" w:cs="Times New Roman"/>
                <w:szCs w:val="24"/>
                <w:lang w:eastAsia="it-IT"/>
              </w:rPr>
            </w:rPrChange>
          </w:rPr>
          <w:t>Art. 8</w:t>
        </w:r>
      </w:ins>
    </w:p>
    <w:p w14:paraId="18FDE3F4" w14:textId="33A4DEDE" w:rsidR="003953FD" w:rsidRPr="003953FD" w:rsidRDefault="003953FD">
      <w:pPr>
        <w:spacing w:after="120" w:line="320" w:lineRule="atLeast"/>
        <w:jc w:val="center"/>
        <w:rPr>
          <w:ins w:id="253" w:author="Filippo Izzo" w:date="2020-04-26T18:35:00Z"/>
          <w:rFonts w:ascii="Times New Roman" w:eastAsia="Times New Roman" w:hAnsi="Times New Roman" w:cs="Times New Roman"/>
          <w:b/>
          <w:szCs w:val="24"/>
          <w:lang w:eastAsia="it-IT"/>
          <w:rPrChange w:id="254" w:author="Filippo Izzo" w:date="2020-04-26T18:36:00Z">
            <w:rPr>
              <w:ins w:id="255" w:author="Filippo Izzo" w:date="2020-04-26T18:35:00Z"/>
              <w:rFonts w:ascii="Times New Roman" w:eastAsia="Times New Roman" w:hAnsi="Times New Roman" w:cs="Times New Roman"/>
              <w:szCs w:val="24"/>
              <w:lang w:eastAsia="it-IT"/>
            </w:rPr>
          </w:rPrChange>
        </w:rPr>
        <w:pPrChange w:id="256" w:author="Filippo Izzo" w:date="2020-04-26T18:36:00Z">
          <w:pPr>
            <w:spacing w:after="120" w:line="320" w:lineRule="atLeast"/>
            <w:jc w:val="left"/>
          </w:pPr>
        </w:pPrChange>
      </w:pPr>
      <w:ins w:id="257" w:author="Filippo Izzo" w:date="2020-04-26T18:36:00Z">
        <w:r w:rsidRPr="003953FD">
          <w:rPr>
            <w:rFonts w:ascii="Times New Roman" w:eastAsia="Times New Roman" w:hAnsi="Times New Roman" w:cs="Times New Roman"/>
            <w:b/>
            <w:szCs w:val="24"/>
            <w:lang w:eastAsia="it-IT"/>
            <w:rPrChange w:id="258" w:author="Filippo Izzo" w:date="2020-04-26T18:36:00Z">
              <w:rPr>
                <w:rFonts w:ascii="Times New Roman" w:eastAsia="Times New Roman" w:hAnsi="Times New Roman" w:cs="Times New Roman"/>
                <w:szCs w:val="24"/>
                <w:lang w:eastAsia="it-IT"/>
              </w:rPr>
            </w:rPrChange>
          </w:rPr>
          <w:t>Ulteriori d</w:t>
        </w:r>
      </w:ins>
      <w:ins w:id="259" w:author="Filippo Izzo" w:date="2020-04-26T18:35:00Z">
        <w:r w:rsidRPr="003953FD">
          <w:rPr>
            <w:rFonts w:ascii="Times New Roman" w:eastAsia="Times New Roman" w:hAnsi="Times New Roman" w:cs="Times New Roman"/>
            <w:b/>
            <w:szCs w:val="24"/>
            <w:lang w:eastAsia="it-IT"/>
            <w:rPrChange w:id="260" w:author="Filippo Izzo" w:date="2020-04-26T18:36:00Z">
              <w:rPr>
                <w:rFonts w:ascii="Times New Roman" w:eastAsia="Times New Roman" w:hAnsi="Times New Roman" w:cs="Times New Roman"/>
                <w:szCs w:val="24"/>
                <w:lang w:eastAsia="it-IT"/>
              </w:rPr>
            </w:rPrChange>
          </w:rPr>
          <w:t>isposizioni specifiche per la disabilità</w:t>
        </w:r>
      </w:ins>
    </w:p>
    <w:p w14:paraId="387BE564" w14:textId="2A073B97" w:rsidR="003953FD" w:rsidRDefault="003953FD">
      <w:pPr>
        <w:spacing w:after="120" w:line="320" w:lineRule="atLeast"/>
        <w:rPr>
          <w:ins w:id="261" w:author="Filippo Izzo" w:date="2020-04-26T18:35:00Z"/>
          <w:rFonts w:ascii="Times New Roman" w:eastAsia="Times New Roman" w:hAnsi="Times New Roman" w:cs="Times New Roman"/>
          <w:szCs w:val="24"/>
          <w:lang w:eastAsia="it-IT"/>
        </w:rPr>
        <w:pPrChange w:id="262" w:author="Filippo Izzo" w:date="2020-04-26T18:36:00Z">
          <w:pPr>
            <w:spacing w:after="120" w:line="320" w:lineRule="atLeast"/>
            <w:jc w:val="left"/>
          </w:pPr>
        </w:pPrChange>
      </w:pPr>
      <w:ins w:id="263" w:author="Filippo Izzo" w:date="2020-04-26T18:36:00Z">
        <w:r>
          <w:rPr>
            <w:rFonts w:ascii="Times New Roman" w:eastAsia="Times New Roman" w:hAnsi="Times New Roman" w:cs="Times New Roman"/>
            <w:szCs w:val="24"/>
            <w:lang w:eastAsia="it-IT"/>
          </w:rPr>
          <w:t xml:space="preserve">1. </w:t>
        </w:r>
      </w:ins>
      <w:ins w:id="264" w:author="Filippo Izzo" w:date="2020-04-26T18:35:00Z">
        <w:r w:rsidRPr="003953FD">
          <w:rPr>
            <w:rFonts w:ascii="Times New Roman" w:eastAsia="Times New Roman" w:hAnsi="Times New Roman" w:cs="Times New Roman"/>
            <w:szCs w:val="24"/>
            <w:lang w:eastAsia="it-IT"/>
          </w:rPr>
          <w:t>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riattivate secondo piani territoriali, adottati dalle Regioni, assicurando attraverso eventuali specifici protocolli il rispetto delle disposizioni per la prevenzione dal contagio e la tutela della salute degli utenti e degli operatori.</w:t>
        </w:r>
      </w:ins>
    </w:p>
    <w:p w14:paraId="5E81148A" w14:textId="77777777" w:rsidR="003953FD" w:rsidRDefault="003953FD" w:rsidP="002E6997">
      <w:pPr>
        <w:spacing w:after="120" w:line="320" w:lineRule="atLeast"/>
        <w:jc w:val="left"/>
        <w:rPr>
          <w:rFonts w:ascii="Times New Roman" w:eastAsia="Times New Roman" w:hAnsi="Times New Roman" w:cs="Times New Roman"/>
          <w:szCs w:val="24"/>
          <w:lang w:eastAsia="it-IT"/>
        </w:rPr>
      </w:pPr>
    </w:p>
    <w:p w14:paraId="19088F92" w14:textId="15D9298C" w:rsidR="00BA6676" w:rsidRDefault="00BA6676" w:rsidP="00BA6676">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 xml:space="preserve">Art. </w:t>
      </w:r>
      <w:del w:id="265" w:author="Filippo Izzo" w:date="2020-04-26T18:29:00Z">
        <w:r w:rsidRPr="0066111A" w:rsidDel="00E227FA">
          <w:rPr>
            <w:rFonts w:ascii="Times New Roman" w:eastAsia="Times New Roman" w:hAnsi="Times New Roman" w:cs="Times New Roman"/>
            <w:b/>
            <w:bCs/>
            <w:szCs w:val="24"/>
            <w:lang w:eastAsia="it-IT"/>
          </w:rPr>
          <w:delText>7</w:delText>
        </w:r>
      </w:del>
      <w:ins w:id="266" w:author="Filippo Izzo" w:date="2020-04-26T18:29:00Z">
        <w:r w:rsidR="003953FD">
          <w:rPr>
            <w:rFonts w:ascii="Times New Roman" w:eastAsia="Times New Roman" w:hAnsi="Times New Roman" w:cs="Times New Roman"/>
            <w:b/>
            <w:bCs/>
            <w:szCs w:val="24"/>
            <w:lang w:eastAsia="it-IT"/>
          </w:rPr>
          <w:t>9</w:t>
        </w:r>
      </w:ins>
    </w:p>
    <w:p w14:paraId="78788ABC" w14:textId="77777777" w:rsidR="00BA6676" w:rsidRPr="0066111A" w:rsidRDefault="00BA6676" w:rsidP="00BA6676">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Esecuzione e monitoraggio delle misure</w:t>
      </w:r>
    </w:p>
    <w:p w14:paraId="436F3F10" w14:textId="3EC5A990" w:rsidR="00BA6676"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1. Il prefetto territorialmente competente, informando preventivamente il Ministro dell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interno, assicura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esecuzione delle misure di cui al presente decreto, nonché monitora l</w:t>
      </w:r>
      <w:r>
        <w:rPr>
          <w:rFonts w:ascii="Times New Roman" w:eastAsia="Times New Roman" w:hAnsi="Times New Roman" w:cs="Times New Roman"/>
          <w:szCs w:val="24"/>
          <w:lang w:eastAsia="it-IT"/>
        </w:rPr>
        <w:t>’</w:t>
      </w:r>
      <w:r w:rsidRPr="0066111A">
        <w:rPr>
          <w:rFonts w:ascii="Times New Roman" w:eastAsia="Times New Roman" w:hAnsi="Times New Roman" w:cs="Times New Roman"/>
          <w:szCs w:val="24"/>
          <w:lang w:eastAsia="it-IT"/>
        </w:rPr>
        <w:t>attuazione delle restanti misure da parte delle amministrazioni competenti. Il prefetto si avvale delle forze di polizia, con il possibile concorso del corpo nazionale dei vigili del fuoco</w:t>
      </w:r>
      <w:ins w:id="267" w:author="Filippo Izzo" w:date="2020-04-26T17:12:00Z">
        <w:r w:rsidR="00705FB9">
          <w:rPr>
            <w:rFonts w:ascii="Times New Roman" w:eastAsia="Times New Roman" w:hAnsi="Times New Roman" w:cs="Times New Roman"/>
            <w:szCs w:val="24"/>
            <w:lang w:eastAsia="it-IT"/>
          </w:rPr>
          <w:t xml:space="preserve"> e, per la salute e sicurezza nei luoghi di lavoro, dell</w:t>
        </w:r>
      </w:ins>
      <w:ins w:id="268" w:author="Filippo Izzo" w:date="2020-04-26T17:13:00Z">
        <w:r w:rsidR="00705FB9">
          <w:rPr>
            <w:rFonts w:ascii="Times New Roman" w:eastAsia="Times New Roman" w:hAnsi="Times New Roman" w:cs="Times New Roman"/>
            <w:szCs w:val="24"/>
            <w:lang w:eastAsia="it-IT"/>
          </w:rPr>
          <w:t>’ispettorato nazionale del lavoro e del comando carabinieri per la tutela del lavoro</w:t>
        </w:r>
      </w:ins>
      <w:r w:rsidRPr="0066111A">
        <w:rPr>
          <w:rFonts w:ascii="Times New Roman" w:eastAsia="Times New Roman" w:hAnsi="Times New Roman" w:cs="Times New Roman"/>
          <w:szCs w:val="24"/>
          <w:lang w:eastAsia="it-IT"/>
        </w:rPr>
        <w:t xml:space="preserve">, </w:t>
      </w:r>
      <w:r w:rsidRPr="0066111A">
        <w:rPr>
          <w:rFonts w:ascii="Times New Roman" w:eastAsia="Times New Roman" w:hAnsi="Times New Roman" w:cs="Times New Roman"/>
          <w:szCs w:val="24"/>
          <w:lang w:eastAsia="it-IT"/>
        </w:rPr>
        <w:lastRenderedPageBreak/>
        <w:t>nonché, ove occorra, delle forze armate, sentiti i competenti comandi territoriali, dandone comunicazione al Presidente della regione e della provincia autonoma interessata.</w:t>
      </w:r>
    </w:p>
    <w:p w14:paraId="61582A8C" w14:textId="7777777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p>
    <w:p w14:paraId="34A7E763" w14:textId="08CA9217" w:rsidR="00BA6676" w:rsidRDefault="00BA6676" w:rsidP="00BA6676">
      <w:pPr>
        <w:spacing w:before="100" w:beforeAutospacing="1" w:after="20" w:line="240" w:lineRule="auto"/>
        <w:jc w:val="center"/>
        <w:rPr>
          <w:rFonts w:ascii="Times New Roman" w:eastAsia="Times New Roman" w:hAnsi="Times New Roman" w:cs="Times New Roman"/>
          <w:b/>
          <w:bCs/>
          <w:szCs w:val="24"/>
          <w:lang w:eastAsia="it-IT"/>
        </w:rPr>
      </w:pPr>
      <w:r w:rsidRPr="0066111A">
        <w:rPr>
          <w:rFonts w:ascii="Times New Roman" w:eastAsia="Times New Roman" w:hAnsi="Times New Roman" w:cs="Times New Roman"/>
          <w:b/>
          <w:bCs/>
          <w:szCs w:val="24"/>
          <w:lang w:eastAsia="it-IT"/>
        </w:rPr>
        <w:t xml:space="preserve">Art. </w:t>
      </w:r>
      <w:del w:id="269" w:author="Filippo Izzo" w:date="2020-04-26T18:30:00Z">
        <w:r w:rsidRPr="0066111A" w:rsidDel="00E227FA">
          <w:rPr>
            <w:rFonts w:ascii="Times New Roman" w:eastAsia="Times New Roman" w:hAnsi="Times New Roman" w:cs="Times New Roman"/>
            <w:b/>
            <w:bCs/>
            <w:szCs w:val="24"/>
            <w:lang w:eastAsia="it-IT"/>
          </w:rPr>
          <w:delText>8</w:delText>
        </w:r>
      </w:del>
      <w:ins w:id="270" w:author="Filippo Izzo" w:date="2020-04-26T18:30:00Z">
        <w:r w:rsidR="003953FD">
          <w:rPr>
            <w:rFonts w:ascii="Times New Roman" w:eastAsia="Times New Roman" w:hAnsi="Times New Roman" w:cs="Times New Roman"/>
            <w:b/>
            <w:bCs/>
            <w:szCs w:val="24"/>
            <w:lang w:eastAsia="it-IT"/>
          </w:rPr>
          <w:t>10</w:t>
        </w:r>
      </w:ins>
    </w:p>
    <w:p w14:paraId="2864A226" w14:textId="77777777" w:rsidR="00BA6676" w:rsidRPr="0066111A" w:rsidRDefault="00BA6676" w:rsidP="00BA6676">
      <w:pPr>
        <w:spacing w:before="100" w:beforeAutospacing="1" w:after="20" w:line="240" w:lineRule="auto"/>
        <w:jc w:val="center"/>
        <w:rPr>
          <w:rFonts w:ascii="Times New Roman" w:eastAsia="Times New Roman" w:hAnsi="Times New Roman" w:cs="Times New Roman"/>
          <w:szCs w:val="24"/>
          <w:lang w:eastAsia="it-IT"/>
        </w:rPr>
      </w:pPr>
      <w:r w:rsidRPr="0066111A">
        <w:rPr>
          <w:rFonts w:ascii="Times New Roman" w:eastAsia="Times New Roman" w:hAnsi="Times New Roman" w:cs="Times New Roman"/>
          <w:b/>
          <w:bCs/>
          <w:szCs w:val="24"/>
          <w:lang w:eastAsia="it-IT"/>
        </w:rPr>
        <w:t>Disposizioni finali</w:t>
      </w:r>
    </w:p>
    <w:p w14:paraId="37AD55D6" w14:textId="1E513D67" w:rsidR="00BA6676" w:rsidRPr="0066111A" w:rsidRDefault="00BA6676" w:rsidP="00BA6676">
      <w:pPr>
        <w:spacing w:before="100" w:beforeAutospacing="1" w:after="20" w:line="240" w:lineRule="auto"/>
        <w:rPr>
          <w:rFonts w:ascii="Times New Roman" w:eastAsia="Times New Roman" w:hAnsi="Times New Roman" w:cs="Times New Roman"/>
          <w:szCs w:val="24"/>
          <w:lang w:eastAsia="it-IT"/>
        </w:rPr>
      </w:pPr>
      <w:r w:rsidRPr="0066111A">
        <w:rPr>
          <w:rFonts w:ascii="Times New Roman" w:eastAsia="Times New Roman" w:hAnsi="Times New Roman" w:cs="Times New Roman"/>
          <w:szCs w:val="24"/>
          <w:lang w:eastAsia="it-IT"/>
        </w:rPr>
        <w:t xml:space="preserve">1. Le disposizioni del presente decreto </w:t>
      </w:r>
      <w:del w:id="271" w:author="Filippo Izzo" w:date="2020-04-26T18:39:00Z">
        <w:r w:rsidRPr="0066111A" w:rsidDel="00676764">
          <w:rPr>
            <w:rFonts w:ascii="Times New Roman" w:eastAsia="Times New Roman" w:hAnsi="Times New Roman" w:cs="Times New Roman"/>
            <w:szCs w:val="24"/>
            <w:lang w:eastAsia="it-IT"/>
          </w:rPr>
          <w:delText>producono effetto</w:delText>
        </w:r>
      </w:del>
      <w:ins w:id="272" w:author="Filippo Izzo" w:date="2020-04-26T18:39:00Z">
        <w:r w:rsidR="00676764">
          <w:rPr>
            <w:rFonts w:ascii="Times New Roman" w:eastAsia="Times New Roman" w:hAnsi="Times New Roman" w:cs="Times New Roman"/>
            <w:szCs w:val="24"/>
            <w:lang w:eastAsia="it-IT"/>
          </w:rPr>
          <w:t>si applicano</w:t>
        </w:r>
      </w:ins>
      <w:r w:rsidRPr="0066111A">
        <w:rPr>
          <w:rFonts w:ascii="Times New Roman" w:eastAsia="Times New Roman" w:hAnsi="Times New Roman" w:cs="Times New Roman"/>
          <w:szCs w:val="24"/>
          <w:lang w:eastAsia="it-IT"/>
        </w:rPr>
        <w:t xml:space="preserve"> dalla data del </w:t>
      </w:r>
      <w:del w:id="273" w:author="Filippo Izzo" w:date="2020-04-26T10:02:00Z">
        <w:r w:rsidRPr="0066111A" w:rsidDel="00103C56">
          <w:rPr>
            <w:rFonts w:ascii="Times New Roman" w:eastAsia="Times New Roman" w:hAnsi="Times New Roman" w:cs="Times New Roman"/>
            <w:szCs w:val="24"/>
            <w:lang w:eastAsia="it-IT"/>
          </w:rPr>
          <w:delText xml:space="preserve">14 aprile </w:delText>
        </w:r>
      </w:del>
      <w:ins w:id="274" w:author="Filippo Izzo" w:date="2020-04-26T10:02:00Z">
        <w:r w:rsidR="00103C56">
          <w:rPr>
            <w:rFonts w:ascii="Times New Roman" w:eastAsia="Times New Roman" w:hAnsi="Times New Roman" w:cs="Times New Roman"/>
            <w:szCs w:val="24"/>
            <w:lang w:eastAsia="it-IT"/>
          </w:rPr>
          <w:t xml:space="preserve">4 maggio </w:t>
        </w:r>
      </w:ins>
      <w:r w:rsidRPr="0066111A">
        <w:rPr>
          <w:rFonts w:ascii="Times New Roman" w:eastAsia="Times New Roman" w:hAnsi="Times New Roman" w:cs="Times New Roman"/>
          <w:szCs w:val="24"/>
          <w:lang w:eastAsia="it-IT"/>
        </w:rPr>
        <w:t xml:space="preserve">2020 </w:t>
      </w:r>
      <w:del w:id="275" w:author="Filippo Izzo" w:date="2020-04-26T18:41:00Z">
        <w:r w:rsidRPr="0066111A" w:rsidDel="00BC22FB">
          <w:rPr>
            <w:rFonts w:ascii="Times New Roman" w:eastAsia="Times New Roman" w:hAnsi="Times New Roman" w:cs="Times New Roman"/>
            <w:szCs w:val="24"/>
            <w:lang w:eastAsia="it-IT"/>
          </w:rPr>
          <w:delText xml:space="preserve">e </w:delText>
        </w:r>
      </w:del>
      <w:ins w:id="276" w:author="Filippo Izzo" w:date="2020-04-26T18:41:00Z">
        <w:r w:rsidR="00BC22FB">
          <w:rPr>
            <w:rFonts w:ascii="Times New Roman" w:eastAsia="Times New Roman" w:hAnsi="Times New Roman" w:cs="Times New Roman"/>
            <w:szCs w:val="24"/>
            <w:lang w:eastAsia="it-IT"/>
          </w:rPr>
          <w:t>in sostituzione di</w:t>
        </w:r>
      </w:ins>
      <w:ins w:id="277" w:author="Filippo Izzo" w:date="2020-04-26T18:40:00Z">
        <w:r w:rsidR="00676764">
          <w:rPr>
            <w:rFonts w:ascii="Times New Roman" w:eastAsia="Times New Roman" w:hAnsi="Times New Roman" w:cs="Times New Roman"/>
            <w:szCs w:val="24"/>
            <w:lang w:eastAsia="it-IT"/>
          </w:rPr>
          <w:t xml:space="preserve"> quelle </w:t>
        </w:r>
      </w:ins>
      <w:ins w:id="278" w:author="Filippo Izzo" w:date="2020-04-26T18:41:00Z">
        <w:r w:rsidR="00676764">
          <w:rPr>
            <w:rFonts w:ascii="Times New Roman" w:eastAsia="Times New Roman" w:hAnsi="Times New Roman" w:cs="Times New Roman"/>
            <w:szCs w:val="24"/>
            <w:lang w:eastAsia="it-IT"/>
          </w:rPr>
          <w:t xml:space="preserve">del decreto del Presidente del Consiglio dei ministri 10 aprile 2020 e </w:t>
        </w:r>
      </w:ins>
      <w:r w:rsidRPr="0066111A">
        <w:rPr>
          <w:rFonts w:ascii="Times New Roman" w:eastAsia="Times New Roman" w:hAnsi="Times New Roman" w:cs="Times New Roman"/>
          <w:szCs w:val="24"/>
          <w:lang w:eastAsia="it-IT"/>
        </w:rPr>
        <w:t>sono efficaci fino al</w:t>
      </w:r>
      <w:del w:id="279" w:author="Filippo Izzo" w:date="2020-04-25T20:22:00Z">
        <w:r w:rsidRPr="0066111A" w:rsidDel="001B7CA5">
          <w:rPr>
            <w:rFonts w:ascii="Times New Roman" w:eastAsia="Times New Roman" w:hAnsi="Times New Roman" w:cs="Times New Roman"/>
            <w:szCs w:val="24"/>
            <w:lang w:eastAsia="it-IT"/>
          </w:rPr>
          <w:delText xml:space="preserve"> 3 maggio 2020</w:delText>
        </w:r>
      </w:del>
      <w:ins w:id="280" w:author="Filippo Izzo" w:date="2020-04-26T14:39:00Z">
        <w:r w:rsidR="002F4E1C">
          <w:rPr>
            <w:rFonts w:ascii="Times New Roman" w:eastAsia="Times New Roman" w:hAnsi="Times New Roman" w:cs="Times New Roman"/>
            <w:szCs w:val="24"/>
            <w:lang w:eastAsia="it-IT"/>
          </w:rPr>
          <w:t xml:space="preserve"> 17 maggio </w:t>
        </w:r>
        <w:proofErr w:type="gramStart"/>
        <w:r w:rsidR="002F4E1C">
          <w:rPr>
            <w:rFonts w:ascii="Times New Roman" w:eastAsia="Times New Roman" w:hAnsi="Times New Roman" w:cs="Times New Roman"/>
            <w:szCs w:val="24"/>
            <w:lang w:eastAsia="it-IT"/>
          </w:rPr>
          <w:t xml:space="preserve">2020 </w:t>
        </w:r>
      </w:ins>
      <w:del w:id="281" w:author="Filippo Izzo" w:date="2020-04-26T14:39:00Z">
        <w:r w:rsidRPr="0066111A" w:rsidDel="002F4E1C">
          <w:rPr>
            <w:rFonts w:ascii="Times New Roman" w:eastAsia="Times New Roman" w:hAnsi="Times New Roman" w:cs="Times New Roman"/>
            <w:szCs w:val="24"/>
            <w:lang w:eastAsia="it-IT"/>
          </w:rPr>
          <w:delText>.</w:delText>
        </w:r>
      </w:del>
      <w:ins w:id="282" w:author="Filippo Izzo" w:date="2020-04-26T10:08:00Z">
        <w:r w:rsidR="00103C56">
          <w:rPr>
            <w:rFonts w:ascii="Times New Roman" w:eastAsia="Times New Roman" w:hAnsi="Times New Roman" w:cs="Times New Roman"/>
            <w:szCs w:val="24"/>
            <w:lang w:eastAsia="it-IT"/>
          </w:rPr>
          <w:t>,</w:t>
        </w:r>
        <w:proofErr w:type="gramEnd"/>
        <w:r w:rsidR="00103C56">
          <w:rPr>
            <w:rFonts w:ascii="Times New Roman" w:eastAsia="Times New Roman" w:hAnsi="Times New Roman" w:cs="Times New Roman"/>
            <w:szCs w:val="24"/>
            <w:lang w:eastAsia="it-IT"/>
          </w:rPr>
          <w:t xml:space="preserve"> a eccezione di quanto</w:t>
        </w:r>
        <w:r w:rsidR="00BC2F07">
          <w:rPr>
            <w:rFonts w:ascii="Times New Roman" w:eastAsia="Times New Roman" w:hAnsi="Times New Roman" w:cs="Times New Roman"/>
            <w:szCs w:val="24"/>
            <w:lang w:eastAsia="it-IT"/>
          </w:rPr>
          <w:t xml:space="preserve"> previsto dall’articolo 2, commi 7 e</w:t>
        </w:r>
        <w:r w:rsidR="00103C56">
          <w:rPr>
            <w:rFonts w:ascii="Times New Roman" w:eastAsia="Times New Roman" w:hAnsi="Times New Roman" w:cs="Times New Roman"/>
            <w:szCs w:val="24"/>
            <w:lang w:eastAsia="it-IT"/>
          </w:rPr>
          <w:t xml:space="preserve"> 9, che </w:t>
        </w:r>
      </w:ins>
      <w:ins w:id="283" w:author="Filippo Izzo" w:date="2020-04-26T18:39:00Z">
        <w:r w:rsidR="00676764">
          <w:rPr>
            <w:rFonts w:ascii="Times New Roman" w:eastAsia="Times New Roman" w:hAnsi="Times New Roman" w:cs="Times New Roman"/>
            <w:szCs w:val="24"/>
            <w:lang w:eastAsia="it-IT"/>
          </w:rPr>
          <w:t>si applicano</w:t>
        </w:r>
      </w:ins>
      <w:ins w:id="284" w:author="Filippo Izzo" w:date="2020-04-26T10:08:00Z">
        <w:r w:rsidR="00103C56">
          <w:rPr>
            <w:rFonts w:ascii="Times New Roman" w:eastAsia="Times New Roman" w:hAnsi="Times New Roman" w:cs="Times New Roman"/>
            <w:szCs w:val="24"/>
            <w:lang w:eastAsia="it-IT"/>
          </w:rPr>
          <w:t xml:space="preserve"> dal 27 aprile 2020</w:t>
        </w:r>
      </w:ins>
      <w:ins w:id="285" w:author="Filippo Izzo" w:date="2020-04-26T18:39:00Z">
        <w:r w:rsidR="00676764">
          <w:rPr>
            <w:rFonts w:ascii="Times New Roman" w:eastAsia="Times New Roman" w:hAnsi="Times New Roman" w:cs="Times New Roman"/>
            <w:szCs w:val="24"/>
            <w:lang w:eastAsia="it-IT"/>
          </w:rPr>
          <w:t xml:space="preserve"> cumulativamente alle disposizioni del </w:t>
        </w:r>
      </w:ins>
      <w:ins w:id="286" w:author="Filippo Izzo" w:date="2020-04-26T18:42:00Z">
        <w:r w:rsidR="00BC22FB">
          <w:rPr>
            <w:rFonts w:ascii="Times New Roman" w:eastAsia="Times New Roman" w:hAnsi="Times New Roman" w:cs="Times New Roman"/>
            <w:szCs w:val="24"/>
            <w:lang w:eastAsia="it-IT"/>
          </w:rPr>
          <w:t xml:space="preserve">predetto </w:t>
        </w:r>
      </w:ins>
      <w:ins w:id="287" w:author="Filippo Izzo" w:date="2020-04-26T18:39:00Z">
        <w:r w:rsidR="00676764">
          <w:rPr>
            <w:rFonts w:ascii="Times New Roman" w:eastAsia="Times New Roman" w:hAnsi="Times New Roman" w:cs="Times New Roman"/>
            <w:szCs w:val="24"/>
            <w:lang w:eastAsia="it-IT"/>
          </w:rPr>
          <w:t>decreto 10 aprile 2020</w:t>
        </w:r>
      </w:ins>
      <w:ins w:id="288" w:author="Filippo Izzo" w:date="2020-04-26T10:08:00Z">
        <w:r w:rsidR="00103C56">
          <w:rPr>
            <w:rFonts w:ascii="Times New Roman" w:eastAsia="Times New Roman" w:hAnsi="Times New Roman" w:cs="Times New Roman"/>
            <w:szCs w:val="24"/>
            <w:lang w:eastAsia="it-IT"/>
          </w:rPr>
          <w:t>.</w:t>
        </w:r>
      </w:ins>
    </w:p>
    <w:p w14:paraId="0FC2B7E7" w14:textId="7278ECB4" w:rsidR="00BA6676" w:rsidRPr="0066111A" w:rsidDel="001B7CA5" w:rsidRDefault="00BA6676" w:rsidP="00BA6676">
      <w:pPr>
        <w:spacing w:before="100" w:beforeAutospacing="1" w:after="20" w:line="240" w:lineRule="auto"/>
        <w:rPr>
          <w:del w:id="289" w:author="Filippo Izzo" w:date="2020-04-25T20:23:00Z"/>
          <w:rFonts w:ascii="Times New Roman" w:eastAsia="Times New Roman" w:hAnsi="Times New Roman" w:cs="Times New Roman"/>
          <w:szCs w:val="24"/>
          <w:lang w:eastAsia="it-IT"/>
        </w:rPr>
      </w:pPr>
      <w:del w:id="290" w:author="Filippo Izzo" w:date="2020-04-25T20:23:00Z">
        <w:r w:rsidRPr="0066111A" w:rsidDel="001B7CA5">
          <w:rPr>
            <w:rFonts w:ascii="Times New Roman" w:eastAsia="Times New Roman" w:hAnsi="Times New Roman" w:cs="Times New Roman"/>
            <w:szCs w:val="24"/>
            <w:lang w:eastAsia="it-IT"/>
          </w:rPr>
          <w:delText>2. Dalla data di efficacia delle disposizioni del presente decreto cessano di produrre effetti il decreto del Presidente del Consiglio dei ministri 8 marzo 2020, il decreto del Presidente del Consiglio dei ministri 9 marzo 2020, il decreto del Presidente del Consiglio dei ministri 11 marzo 2020, il decreto del Presidente del Consiglio dei ministri 22 marzo 2020 e il decreto del Presidente del Consiglio dei ministri 1° aprile 2020.</w:delText>
        </w:r>
      </w:del>
    </w:p>
    <w:p w14:paraId="3C15E57F" w14:textId="35C40301" w:rsidR="00BA6676" w:rsidRPr="0066111A" w:rsidRDefault="00287C02" w:rsidP="00BA6676">
      <w:pPr>
        <w:spacing w:before="100" w:beforeAutospacing="1" w:after="20" w:line="240" w:lineRule="auto"/>
        <w:rPr>
          <w:rFonts w:ascii="Times New Roman" w:eastAsia="Times New Roman" w:hAnsi="Times New Roman" w:cs="Times New Roman"/>
          <w:szCs w:val="24"/>
          <w:lang w:eastAsia="it-IT"/>
        </w:rPr>
      </w:pPr>
      <w:ins w:id="291" w:author="Filippo Izzo" w:date="2020-04-26T18:43:00Z">
        <w:r>
          <w:rPr>
            <w:rFonts w:ascii="Times New Roman" w:eastAsia="Times New Roman" w:hAnsi="Times New Roman" w:cs="Times New Roman"/>
            <w:szCs w:val="24"/>
            <w:lang w:eastAsia="it-IT"/>
          </w:rPr>
          <w:t>2.</w:t>
        </w:r>
      </w:ins>
      <w:del w:id="292" w:author="Filippo Izzo" w:date="2020-04-26T18:43:00Z">
        <w:r w:rsidR="00BA6676" w:rsidRPr="0066111A" w:rsidDel="00287C02">
          <w:rPr>
            <w:rFonts w:ascii="Times New Roman" w:eastAsia="Times New Roman" w:hAnsi="Times New Roman" w:cs="Times New Roman"/>
            <w:szCs w:val="24"/>
            <w:lang w:eastAsia="it-IT"/>
          </w:rPr>
          <w:delText>3.</w:delText>
        </w:r>
      </w:del>
      <w:r w:rsidR="00BA6676" w:rsidRPr="0066111A">
        <w:rPr>
          <w:rFonts w:ascii="Times New Roman" w:eastAsia="Times New Roman" w:hAnsi="Times New Roman" w:cs="Times New Roman"/>
          <w:szCs w:val="24"/>
          <w:lang w:eastAsia="it-IT"/>
        </w:rPr>
        <w:t xml:space="preserve"> Si continuano ad applicare le misure di contenimento più restrittive adottate dalle Regioni, anche d</w:t>
      </w:r>
      <w:r w:rsidR="00BA6676">
        <w:rPr>
          <w:rFonts w:ascii="Times New Roman" w:eastAsia="Times New Roman" w:hAnsi="Times New Roman" w:cs="Times New Roman"/>
          <w:szCs w:val="24"/>
          <w:lang w:eastAsia="it-IT"/>
        </w:rPr>
        <w:t>’</w:t>
      </w:r>
      <w:r w:rsidR="00BA6676" w:rsidRPr="0066111A">
        <w:rPr>
          <w:rFonts w:ascii="Times New Roman" w:eastAsia="Times New Roman" w:hAnsi="Times New Roman" w:cs="Times New Roman"/>
          <w:szCs w:val="24"/>
          <w:lang w:eastAsia="it-IT"/>
        </w:rPr>
        <w:t>intesa con il Ministro della salute, relativamente a specifiche aree del territorio regionale.</w:t>
      </w:r>
    </w:p>
    <w:p w14:paraId="2F12050A" w14:textId="3BB3FABB" w:rsidR="00BA6676" w:rsidRPr="0066111A" w:rsidRDefault="00287C02" w:rsidP="00BA6676">
      <w:pPr>
        <w:spacing w:before="100" w:beforeAutospacing="1" w:after="20" w:line="240" w:lineRule="auto"/>
        <w:rPr>
          <w:rFonts w:ascii="Times New Roman" w:eastAsia="Times New Roman" w:hAnsi="Times New Roman" w:cs="Times New Roman"/>
          <w:szCs w:val="24"/>
          <w:lang w:eastAsia="it-IT"/>
        </w:rPr>
      </w:pPr>
      <w:ins w:id="293" w:author="Filippo Izzo" w:date="2020-04-26T18:43:00Z">
        <w:r>
          <w:rPr>
            <w:rFonts w:ascii="Times New Roman" w:eastAsia="Times New Roman" w:hAnsi="Times New Roman" w:cs="Times New Roman"/>
            <w:szCs w:val="24"/>
            <w:lang w:eastAsia="it-IT"/>
          </w:rPr>
          <w:t xml:space="preserve">3. </w:t>
        </w:r>
      </w:ins>
      <w:del w:id="294" w:author="Filippo Izzo" w:date="2020-04-26T18:43:00Z">
        <w:r w:rsidR="00BA6676" w:rsidRPr="0066111A" w:rsidDel="00287C02">
          <w:rPr>
            <w:rFonts w:ascii="Times New Roman" w:eastAsia="Times New Roman" w:hAnsi="Times New Roman" w:cs="Times New Roman"/>
            <w:szCs w:val="24"/>
            <w:lang w:eastAsia="it-IT"/>
          </w:rPr>
          <w:delText>4.</w:delText>
        </w:r>
      </w:del>
      <w:r w:rsidR="00BA6676" w:rsidRPr="0066111A">
        <w:rPr>
          <w:rFonts w:ascii="Times New Roman" w:eastAsia="Times New Roman" w:hAnsi="Times New Roman" w:cs="Times New Roman"/>
          <w:szCs w:val="24"/>
          <w:lang w:eastAsia="it-IT"/>
        </w:rPr>
        <w:t xml:space="preserve"> Le disposizioni del presente decreto si applicano alle Regioni a statuto speciale e alle Province autonome di Trento e di Bolzano compatibilmente con i rispettivi statuti e le relative norme di attuazione.</w:t>
      </w:r>
    </w:p>
    <w:sectPr w:rsidR="00BA6676" w:rsidRPr="0066111A" w:rsidSect="00B12657">
      <w:pgSz w:w="11906" w:h="16838"/>
      <w:pgMar w:top="340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50F"/>
    <w:multiLevelType w:val="hybridMultilevel"/>
    <w:tmpl w:val="3E827806"/>
    <w:lvl w:ilvl="0" w:tplc="A5B217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914A5E"/>
    <w:multiLevelType w:val="hybridMultilevel"/>
    <w:tmpl w:val="83306B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160662"/>
    <w:multiLevelType w:val="hybridMultilevel"/>
    <w:tmpl w:val="0F28F8D8"/>
    <w:lvl w:ilvl="0" w:tplc="04100017">
      <w:start w:val="1"/>
      <w:numFmt w:val="lowerLetter"/>
      <w:lvlText w:val="%1)"/>
      <w:lvlJc w:val="left"/>
      <w:pPr>
        <w:ind w:left="1120" w:hanging="360"/>
      </w:pPr>
    </w:lvl>
    <w:lvl w:ilvl="1" w:tplc="04100017">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 w15:restartNumberingAfterBreak="0">
    <w:nsid w:val="0AE5190A"/>
    <w:multiLevelType w:val="hybridMultilevel"/>
    <w:tmpl w:val="722A27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3">
      <w:start w:val="1"/>
      <w:numFmt w:val="upp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D05A5B"/>
    <w:multiLevelType w:val="hybridMultilevel"/>
    <w:tmpl w:val="2F88DB8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5B0070"/>
    <w:multiLevelType w:val="hybridMultilevel"/>
    <w:tmpl w:val="FD9613DC"/>
    <w:lvl w:ilvl="0" w:tplc="04100017">
      <w:start w:val="1"/>
      <w:numFmt w:val="lowerLetter"/>
      <w:lvlText w:val="%1)"/>
      <w:lvlJc w:val="left"/>
      <w:pPr>
        <w:ind w:left="1320" w:hanging="360"/>
      </w:pPr>
    </w:lvl>
    <w:lvl w:ilvl="1" w:tplc="04100019">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6" w15:restartNumberingAfterBreak="0">
    <w:nsid w:val="0DDE1C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0331EB"/>
    <w:multiLevelType w:val="hybridMultilevel"/>
    <w:tmpl w:val="75D6F1B4"/>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412CB6"/>
    <w:multiLevelType w:val="hybridMultilevel"/>
    <w:tmpl w:val="E466AB98"/>
    <w:lvl w:ilvl="0" w:tplc="04100017">
      <w:start w:val="1"/>
      <w:numFmt w:val="lowerLetter"/>
      <w:lvlText w:val="%1)"/>
      <w:lvlJc w:val="left"/>
      <w:pPr>
        <w:ind w:left="1120" w:hanging="360"/>
      </w:pPr>
    </w:lvl>
    <w:lvl w:ilvl="1" w:tplc="04100019">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9" w15:restartNumberingAfterBreak="0">
    <w:nsid w:val="19D816E7"/>
    <w:multiLevelType w:val="hybridMultilevel"/>
    <w:tmpl w:val="BC3272A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A683470"/>
    <w:multiLevelType w:val="hybridMultilevel"/>
    <w:tmpl w:val="F39EB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105957"/>
    <w:multiLevelType w:val="hybridMultilevel"/>
    <w:tmpl w:val="3D4849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B179D5"/>
    <w:multiLevelType w:val="hybridMultilevel"/>
    <w:tmpl w:val="5E24FDD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E40E9D"/>
    <w:multiLevelType w:val="hybridMultilevel"/>
    <w:tmpl w:val="B51C732A"/>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BB3EAD"/>
    <w:multiLevelType w:val="hybridMultilevel"/>
    <w:tmpl w:val="456211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3F2F86"/>
    <w:multiLevelType w:val="hybridMultilevel"/>
    <w:tmpl w:val="9DFAEA6A"/>
    <w:lvl w:ilvl="0" w:tplc="04100017">
      <w:start w:val="1"/>
      <w:numFmt w:val="lowerLetter"/>
      <w:lvlText w:val="%1)"/>
      <w:lvlJc w:val="left"/>
      <w:pPr>
        <w:ind w:left="1120" w:hanging="360"/>
      </w:pPr>
    </w:lvl>
    <w:lvl w:ilvl="1" w:tplc="6FC2DD88">
      <w:start w:val="1"/>
      <w:numFmt w:val="decimal"/>
      <w:lvlText w:val="%2."/>
      <w:lvlJc w:val="left"/>
      <w:pPr>
        <w:ind w:left="1840" w:hanging="360"/>
      </w:pPr>
      <w:rPr>
        <w:rFonts w:hint="default"/>
      </w:r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16" w15:restartNumberingAfterBreak="0">
    <w:nsid w:val="3168302F"/>
    <w:multiLevelType w:val="hybridMultilevel"/>
    <w:tmpl w:val="5B2E87F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372B2EEC"/>
    <w:multiLevelType w:val="hybridMultilevel"/>
    <w:tmpl w:val="EB0A8B7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9572D1"/>
    <w:multiLevelType w:val="hybridMultilevel"/>
    <w:tmpl w:val="CBF4D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C85A01"/>
    <w:multiLevelType w:val="hybridMultilevel"/>
    <w:tmpl w:val="21702102"/>
    <w:lvl w:ilvl="0" w:tplc="4DEEFB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1444B3"/>
    <w:multiLevelType w:val="hybridMultilevel"/>
    <w:tmpl w:val="AE64CC5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F76D60"/>
    <w:multiLevelType w:val="hybridMultilevel"/>
    <w:tmpl w:val="05F6F24E"/>
    <w:lvl w:ilvl="0" w:tplc="0410000F">
      <w:start w:val="1"/>
      <w:numFmt w:val="decimal"/>
      <w:lvlText w:val="%1."/>
      <w:lvlJc w:val="left"/>
      <w:pPr>
        <w:ind w:left="1440" w:hanging="360"/>
      </w:pPr>
    </w:lvl>
    <w:lvl w:ilvl="1" w:tplc="6248C400">
      <w:start w:val="1"/>
      <w:numFmt w:val="lowerLetter"/>
      <w:lvlText w:val="%2)"/>
      <w:lvlJc w:val="left"/>
      <w:pPr>
        <w:ind w:left="2160" w:hanging="360"/>
      </w:pPr>
      <w:rPr>
        <w:rFonts w:hint="default"/>
      </w:rPr>
    </w:lvl>
    <w:lvl w:ilvl="2" w:tplc="48147908">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7007C41"/>
    <w:multiLevelType w:val="hybridMultilevel"/>
    <w:tmpl w:val="27CE8498"/>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4D6EC3"/>
    <w:multiLevelType w:val="hybridMultilevel"/>
    <w:tmpl w:val="1A6017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5F206F"/>
    <w:multiLevelType w:val="hybridMultilevel"/>
    <w:tmpl w:val="E92CF4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402F9E"/>
    <w:multiLevelType w:val="hybridMultilevel"/>
    <w:tmpl w:val="5B9A98C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B24C40"/>
    <w:multiLevelType w:val="hybridMultilevel"/>
    <w:tmpl w:val="FBB2A300"/>
    <w:lvl w:ilvl="0" w:tplc="A066FE6C">
      <w:start w:val="36"/>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7" w15:restartNumberingAfterBreak="0">
    <w:nsid w:val="4BB3612C"/>
    <w:multiLevelType w:val="hybridMultilevel"/>
    <w:tmpl w:val="2578C388"/>
    <w:lvl w:ilvl="0" w:tplc="04100017">
      <w:start w:val="1"/>
      <w:numFmt w:val="lowerLetter"/>
      <w:lvlText w:val="%1)"/>
      <w:lvlJc w:val="left"/>
      <w:pPr>
        <w:ind w:left="1320" w:hanging="360"/>
      </w:pPr>
    </w:lvl>
    <w:lvl w:ilvl="1" w:tplc="04100017">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28" w15:restartNumberingAfterBreak="0">
    <w:nsid w:val="4E1F366C"/>
    <w:multiLevelType w:val="hybridMultilevel"/>
    <w:tmpl w:val="E442389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302203"/>
    <w:multiLevelType w:val="hybridMultilevel"/>
    <w:tmpl w:val="21F2BE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2628A1"/>
    <w:multiLevelType w:val="hybridMultilevel"/>
    <w:tmpl w:val="E4C879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D76FA4"/>
    <w:multiLevelType w:val="hybridMultilevel"/>
    <w:tmpl w:val="C456A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5A340A"/>
    <w:multiLevelType w:val="hybridMultilevel"/>
    <w:tmpl w:val="1DDAA196"/>
    <w:lvl w:ilvl="0" w:tplc="04100017">
      <w:start w:val="1"/>
      <w:numFmt w:val="lowerLetter"/>
      <w:lvlText w:val="%1)"/>
      <w:lvlJc w:val="left"/>
      <w:pPr>
        <w:ind w:left="1120" w:hanging="360"/>
      </w:pPr>
    </w:lvl>
    <w:lvl w:ilvl="1" w:tplc="04100019">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3" w15:restartNumberingAfterBreak="0">
    <w:nsid w:val="7A710D10"/>
    <w:multiLevelType w:val="hybridMultilevel"/>
    <w:tmpl w:val="9FE46698"/>
    <w:lvl w:ilvl="0" w:tplc="5CC426B6">
      <w:start w:val="1"/>
      <w:numFmt w:val="decimal"/>
      <w:lvlText w:val="%1."/>
      <w:lvlJc w:val="left"/>
      <w:pPr>
        <w:ind w:left="720" w:hanging="360"/>
      </w:pPr>
      <w:rPr>
        <w:b w:val="0"/>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5A58A9"/>
    <w:multiLevelType w:val="hybridMultilevel"/>
    <w:tmpl w:val="91469274"/>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FF18E0"/>
    <w:multiLevelType w:val="hybridMultilevel"/>
    <w:tmpl w:val="3662AF60"/>
    <w:lvl w:ilvl="0" w:tplc="0410000F">
      <w:start w:val="1"/>
      <w:numFmt w:val="decimal"/>
      <w:lvlText w:val="%1."/>
      <w:lvlJc w:val="left"/>
      <w:pPr>
        <w:ind w:left="720" w:hanging="360"/>
      </w:pPr>
    </w:lvl>
    <w:lvl w:ilvl="1" w:tplc="8CBA5A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057DD4"/>
    <w:multiLevelType w:val="hybridMultilevel"/>
    <w:tmpl w:val="E4B6C8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31"/>
  </w:num>
  <w:num w:numId="3">
    <w:abstractNumId w:val="15"/>
  </w:num>
  <w:num w:numId="4">
    <w:abstractNumId w:val="5"/>
  </w:num>
  <w:num w:numId="5">
    <w:abstractNumId w:val="27"/>
  </w:num>
  <w:num w:numId="6">
    <w:abstractNumId w:val="11"/>
  </w:num>
  <w:num w:numId="7">
    <w:abstractNumId w:val="25"/>
  </w:num>
  <w:num w:numId="8">
    <w:abstractNumId w:val="24"/>
  </w:num>
  <w:num w:numId="9">
    <w:abstractNumId w:val="4"/>
  </w:num>
  <w:num w:numId="10">
    <w:abstractNumId w:val="32"/>
  </w:num>
  <w:num w:numId="11">
    <w:abstractNumId w:val="2"/>
  </w:num>
  <w:num w:numId="12">
    <w:abstractNumId w:val="36"/>
  </w:num>
  <w:num w:numId="13">
    <w:abstractNumId w:val="6"/>
  </w:num>
  <w:num w:numId="14">
    <w:abstractNumId w:val="29"/>
  </w:num>
  <w:num w:numId="15">
    <w:abstractNumId w:val="12"/>
  </w:num>
  <w:num w:numId="16">
    <w:abstractNumId w:val="21"/>
  </w:num>
  <w:num w:numId="17">
    <w:abstractNumId w:val="16"/>
  </w:num>
  <w:num w:numId="18">
    <w:abstractNumId w:val="8"/>
  </w:num>
  <w:num w:numId="19">
    <w:abstractNumId w:val="17"/>
  </w:num>
  <w:num w:numId="20">
    <w:abstractNumId w:val="7"/>
  </w:num>
  <w:num w:numId="21">
    <w:abstractNumId w:val="22"/>
  </w:num>
  <w:num w:numId="22">
    <w:abstractNumId w:val="34"/>
  </w:num>
  <w:num w:numId="23">
    <w:abstractNumId w:val="3"/>
  </w:num>
  <w:num w:numId="24">
    <w:abstractNumId w:val="14"/>
  </w:num>
  <w:num w:numId="25">
    <w:abstractNumId w:val="20"/>
  </w:num>
  <w:num w:numId="26">
    <w:abstractNumId w:val="13"/>
  </w:num>
  <w:num w:numId="27">
    <w:abstractNumId w:val="30"/>
  </w:num>
  <w:num w:numId="28">
    <w:abstractNumId w:val="0"/>
  </w:num>
  <w:num w:numId="29">
    <w:abstractNumId w:val="19"/>
  </w:num>
  <w:num w:numId="30">
    <w:abstractNumId w:val="18"/>
  </w:num>
  <w:num w:numId="31">
    <w:abstractNumId w:val="10"/>
  </w:num>
  <w:num w:numId="32">
    <w:abstractNumId w:val="28"/>
  </w:num>
  <w:num w:numId="33">
    <w:abstractNumId w:val="9"/>
  </w:num>
  <w:num w:numId="34">
    <w:abstractNumId w:val="26"/>
  </w:num>
  <w:num w:numId="35">
    <w:abstractNumId w:val="1"/>
  </w:num>
  <w:num w:numId="36">
    <w:abstractNumId w:val="33"/>
  </w:num>
  <w:num w:numId="3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po Izzo">
    <w15:presenceInfo w15:providerId="Windows Live" w15:userId="4b6c66328746f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1A"/>
    <w:rsid w:val="00037F71"/>
    <w:rsid w:val="00103C56"/>
    <w:rsid w:val="00121E1A"/>
    <w:rsid w:val="00140F12"/>
    <w:rsid w:val="00142222"/>
    <w:rsid w:val="00146931"/>
    <w:rsid w:val="001B7CA5"/>
    <w:rsid w:val="00277B12"/>
    <w:rsid w:val="00287C02"/>
    <w:rsid w:val="002B2C69"/>
    <w:rsid w:val="002E6997"/>
    <w:rsid w:val="002F4E1C"/>
    <w:rsid w:val="00394805"/>
    <w:rsid w:val="003953FD"/>
    <w:rsid w:val="003977B4"/>
    <w:rsid w:val="003A6741"/>
    <w:rsid w:val="003D4DCA"/>
    <w:rsid w:val="003D5E6C"/>
    <w:rsid w:val="00433BB5"/>
    <w:rsid w:val="004352B6"/>
    <w:rsid w:val="00442D3B"/>
    <w:rsid w:val="00462FB7"/>
    <w:rsid w:val="004729A2"/>
    <w:rsid w:val="0048369D"/>
    <w:rsid w:val="004D00D1"/>
    <w:rsid w:val="004E1D46"/>
    <w:rsid w:val="0050532A"/>
    <w:rsid w:val="00546C81"/>
    <w:rsid w:val="0054799B"/>
    <w:rsid w:val="00575619"/>
    <w:rsid w:val="00580841"/>
    <w:rsid w:val="005B696E"/>
    <w:rsid w:val="005B7513"/>
    <w:rsid w:val="005C69E1"/>
    <w:rsid w:val="00601F56"/>
    <w:rsid w:val="0066111A"/>
    <w:rsid w:val="00676764"/>
    <w:rsid w:val="00683E39"/>
    <w:rsid w:val="006856AD"/>
    <w:rsid w:val="00693A49"/>
    <w:rsid w:val="006C1AAA"/>
    <w:rsid w:val="006C75FD"/>
    <w:rsid w:val="006C7A18"/>
    <w:rsid w:val="006D61F9"/>
    <w:rsid w:val="006F692F"/>
    <w:rsid w:val="00705FB9"/>
    <w:rsid w:val="00763151"/>
    <w:rsid w:val="007B2D86"/>
    <w:rsid w:val="008013EA"/>
    <w:rsid w:val="00872653"/>
    <w:rsid w:val="0088247C"/>
    <w:rsid w:val="008A3CD9"/>
    <w:rsid w:val="008F54AF"/>
    <w:rsid w:val="00990CB0"/>
    <w:rsid w:val="009A5CE7"/>
    <w:rsid w:val="009D10B9"/>
    <w:rsid w:val="00A10CE1"/>
    <w:rsid w:val="00A16E48"/>
    <w:rsid w:val="00A21677"/>
    <w:rsid w:val="00A33E22"/>
    <w:rsid w:val="00A34863"/>
    <w:rsid w:val="00A4148A"/>
    <w:rsid w:val="00A457DD"/>
    <w:rsid w:val="00A61911"/>
    <w:rsid w:val="00A80CC4"/>
    <w:rsid w:val="00A85086"/>
    <w:rsid w:val="00A96BC2"/>
    <w:rsid w:val="00AB2995"/>
    <w:rsid w:val="00AD30EB"/>
    <w:rsid w:val="00AF0E72"/>
    <w:rsid w:val="00B1152D"/>
    <w:rsid w:val="00B12657"/>
    <w:rsid w:val="00B90774"/>
    <w:rsid w:val="00BA6676"/>
    <w:rsid w:val="00BA6695"/>
    <w:rsid w:val="00BC22FB"/>
    <w:rsid w:val="00BC2F07"/>
    <w:rsid w:val="00BD244C"/>
    <w:rsid w:val="00C04388"/>
    <w:rsid w:val="00C51ABC"/>
    <w:rsid w:val="00C56B5B"/>
    <w:rsid w:val="00CA441E"/>
    <w:rsid w:val="00CE359F"/>
    <w:rsid w:val="00CF0D47"/>
    <w:rsid w:val="00CF77DC"/>
    <w:rsid w:val="00D620BE"/>
    <w:rsid w:val="00DA7D03"/>
    <w:rsid w:val="00E227FA"/>
    <w:rsid w:val="00E25DF1"/>
    <w:rsid w:val="00E51984"/>
    <w:rsid w:val="00E73434"/>
    <w:rsid w:val="00EE1388"/>
    <w:rsid w:val="00EE17A7"/>
    <w:rsid w:val="00F0349F"/>
    <w:rsid w:val="00F47E42"/>
    <w:rsid w:val="00F53EBA"/>
    <w:rsid w:val="00FB4B75"/>
    <w:rsid w:val="00FB61F2"/>
    <w:rsid w:val="00FE0F14"/>
    <w:rsid w:val="00FF33B7"/>
    <w:rsid w:val="00FF7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95B3"/>
  <w15:chartTrackingRefBased/>
  <w15:docId w15:val="{10736DBB-A5D2-4BCC-BD14-B8797DC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441E"/>
    <w:pPr>
      <w:spacing w:after="0" w:line="360" w:lineRule="atLeast"/>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111A"/>
    <w:pPr>
      <w:spacing w:before="100" w:beforeAutospacing="1" w:after="20" w:line="240" w:lineRule="auto"/>
      <w:jc w:val="left"/>
    </w:pPr>
    <w:rPr>
      <w:rFonts w:ascii="Times New Roman" w:eastAsia="Times New Roman" w:hAnsi="Times New Roman" w:cs="Times New Roman"/>
      <w:szCs w:val="24"/>
      <w:lang w:eastAsia="it-IT"/>
    </w:rPr>
  </w:style>
  <w:style w:type="paragraph" w:customStyle="1" w:styleId="provvambito">
    <w:name w:val="provv_ambito"/>
    <w:basedOn w:val="Normale"/>
    <w:rsid w:val="0066111A"/>
    <w:pPr>
      <w:spacing w:before="100" w:beforeAutospacing="1" w:after="20" w:line="240" w:lineRule="auto"/>
      <w:jc w:val="center"/>
    </w:pPr>
    <w:rPr>
      <w:rFonts w:ascii="Times New Roman" w:eastAsia="Times New Roman" w:hAnsi="Times New Roman" w:cs="Times New Roman"/>
      <w:szCs w:val="24"/>
      <w:lang w:eastAsia="it-IT"/>
    </w:rPr>
  </w:style>
  <w:style w:type="paragraph" w:customStyle="1" w:styleId="provvr0">
    <w:name w:val="provv_r0"/>
    <w:basedOn w:val="Normale"/>
    <w:rsid w:val="0066111A"/>
    <w:pP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provvc">
    <w:name w:val="provv_c"/>
    <w:basedOn w:val="Normale"/>
    <w:rsid w:val="0066111A"/>
    <w:pPr>
      <w:spacing w:before="100" w:beforeAutospacing="1" w:after="100" w:afterAutospacing="1" w:line="240" w:lineRule="auto"/>
      <w:jc w:val="center"/>
    </w:pPr>
    <w:rPr>
      <w:rFonts w:ascii="Times New Roman" w:eastAsia="Times New Roman" w:hAnsi="Times New Roman" w:cs="Times New Roman"/>
      <w:szCs w:val="24"/>
      <w:lang w:eastAsia="it-IT"/>
    </w:rPr>
  </w:style>
  <w:style w:type="character" w:customStyle="1" w:styleId="linkneltesto">
    <w:name w:val="link_nel_testo"/>
    <w:basedOn w:val="Carpredefinitoparagrafo"/>
    <w:rsid w:val="0066111A"/>
    <w:rPr>
      <w:i/>
      <w:iCs/>
    </w:rPr>
  </w:style>
  <w:style w:type="character" w:customStyle="1" w:styleId="provvnumart">
    <w:name w:val="provv_numart"/>
    <w:basedOn w:val="Carpredefinitoparagrafo"/>
    <w:rsid w:val="0066111A"/>
    <w:rPr>
      <w:b/>
      <w:bCs/>
    </w:rPr>
  </w:style>
  <w:style w:type="character" w:customStyle="1" w:styleId="provvrubrica">
    <w:name w:val="provv_rubrica"/>
    <w:basedOn w:val="Carpredefinitoparagrafo"/>
    <w:rsid w:val="0066111A"/>
    <w:rPr>
      <w:b/>
      <w:bCs/>
    </w:rPr>
  </w:style>
  <w:style w:type="character" w:customStyle="1" w:styleId="provvnumcomma">
    <w:name w:val="provv_numcomma"/>
    <w:basedOn w:val="Carpredefinitoparagrafo"/>
    <w:rsid w:val="0066111A"/>
  </w:style>
  <w:style w:type="paragraph" w:styleId="Paragrafoelenco">
    <w:name w:val="List Paragraph"/>
    <w:basedOn w:val="Normale"/>
    <w:uiPriority w:val="34"/>
    <w:qFormat/>
    <w:rsid w:val="00B1152D"/>
    <w:pPr>
      <w:ind w:left="720"/>
      <w:contextualSpacing/>
    </w:pPr>
  </w:style>
  <w:style w:type="paragraph" w:styleId="Testofumetto">
    <w:name w:val="Balloon Text"/>
    <w:basedOn w:val="Normale"/>
    <w:link w:val="TestofumettoCarattere"/>
    <w:uiPriority w:val="99"/>
    <w:semiHidden/>
    <w:unhideWhenUsed/>
    <w:rsid w:val="006C7A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A18"/>
    <w:rPr>
      <w:rFonts w:ascii="Segoe UI" w:hAnsi="Segoe UI" w:cs="Segoe UI"/>
      <w:sz w:val="18"/>
      <w:szCs w:val="18"/>
    </w:rPr>
  </w:style>
  <w:style w:type="character" w:styleId="Rimandocommento">
    <w:name w:val="annotation reference"/>
    <w:basedOn w:val="Carpredefinitoparagrafo"/>
    <w:uiPriority w:val="99"/>
    <w:semiHidden/>
    <w:unhideWhenUsed/>
    <w:rsid w:val="006C7A18"/>
    <w:rPr>
      <w:sz w:val="16"/>
      <w:szCs w:val="16"/>
    </w:rPr>
  </w:style>
  <w:style w:type="paragraph" w:styleId="Testocommento">
    <w:name w:val="annotation text"/>
    <w:basedOn w:val="Normale"/>
    <w:link w:val="TestocommentoCarattere"/>
    <w:uiPriority w:val="99"/>
    <w:semiHidden/>
    <w:unhideWhenUsed/>
    <w:rsid w:val="006C7A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7A18"/>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6C7A18"/>
    <w:rPr>
      <w:b/>
      <w:bCs/>
    </w:rPr>
  </w:style>
  <w:style w:type="character" w:customStyle="1" w:styleId="SoggettocommentoCarattere">
    <w:name w:val="Soggetto commento Carattere"/>
    <w:basedOn w:val="TestocommentoCarattere"/>
    <w:link w:val="Soggettocommento"/>
    <w:uiPriority w:val="99"/>
    <w:semiHidden/>
    <w:rsid w:val="006C7A18"/>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4153">
      <w:bodyDiv w:val="1"/>
      <w:marLeft w:val="0"/>
      <w:marRight w:val="0"/>
      <w:marTop w:val="0"/>
      <w:marBottom w:val="0"/>
      <w:divBdr>
        <w:top w:val="none" w:sz="0" w:space="0" w:color="auto"/>
        <w:left w:val="none" w:sz="0" w:space="0" w:color="auto"/>
        <w:bottom w:val="none" w:sz="0" w:space="0" w:color="auto"/>
        <w:right w:val="none" w:sz="0" w:space="0" w:color="auto"/>
      </w:divBdr>
    </w:div>
    <w:div w:id="1760246473">
      <w:bodyDiv w:val="1"/>
      <w:marLeft w:val="0"/>
      <w:marRight w:val="0"/>
      <w:marTop w:val="0"/>
      <w:marBottom w:val="0"/>
      <w:divBdr>
        <w:top w:val="none" w:sz="0" w:space="0" w:color="auto"/>
        <w:left w:val="none" w:sz="0" w:space="0" w:color="auto"/>
        <w:bottom w:val="none" w:sz="0" w:space="0" w:color="auto"/>
        <w:right w:val="none" w:sz="0" w:space="0" w:color="auto"/>
      </w:divBdr>
      <w:divsChild>
        <w:div w:id="97483159">
          <w:marLeft w:val="0"/>
          <w:marRight w:val="0"/>
          <w:marTop w:val="0"/>
          <w:marBottom w:val="20"/>
          <w:divBdr>
            <w:top w:val="none" w:sz="0" w:space="0" w:color="auto"/>
            <w:left w:val="none" w:sz="0" w:space="0" w:color="auto"/>
            <w:bottom w:val="none" w:sz="0" w:space="0" w:color="auto"/>
            <w:right w:val="none" w:sz="0" w:space="0" w:color="auto"/>
          </w:divBdr>
          <w:divsChild>
            <w:div w:id="113719168">
              <w:marLeft w:val="0"/>
              <w:marRight w:val="0"/>
              <w:marTop w:val="0"/>
              <w:marBottom w:val="20"/>
              <w:divBdr>
                <w:top w:val="none" w:sz="0" w:space="0" w:color="auto"/>
                <w:left w:val="none" w:sz="0" w:space="0" w:color="auto"/>
                <w:bottom w:val="none" w:sz="0" w:space="0" w:color="auto"/>
                <w:right w:val="none" w:sz="0" w:space="0" w:color="auto"/>
              </w:divBdr>
            </w:div>
            <w:div w:id="971328545">
              <w:marLeft w:val="0"/>
              <w:marRight w:val="0"/>
              <w:marTop w:val="0"/>
              <w:marBottom w:val="20"/>
              <w:divBdr>
                <w:top w:val="none" w:sz="0" w:space="0" w:color="auto"/>
                <w:left w:val="none" w:sz="0" w:space="0" w:color="auto"/>
                <w:bottom w:val="none" w:sz="0" w:space="0" w:color="auto"/>
                <w:right w:val="none" w:sz="0" w:space="0" w:color="auto"/>
              </w:divBdr>
            </w:div>
            <w:div w:id="574976288">
              <w:marLeft w:val="0"/>
              <w:marRight w:val="0"/>
              <w:marTop w:val="0"/>
              <w:marBottom w:val="20"/>
              <w:divBdr>
                <w:top w:val="none" w:sz="0" w:space="0" w:color="auto"/>
                <w:left w:val="none" w:sz="0" w:space="0" w:color="auto"/>
                <w:bottom w:val="none" w:sz="0" w:space="0" w:color="auto"/>
                <w:right w:val="none" w:sz="0" w:space="0" w:color="auto"/>
              </w:divBdr>
            </w:div>
          </w:divsChild>
        </w:div>
        <w:div w:id="1009022619">
          <w:marLeft w:val="0"/>
          <w:marRight w:val="0"/>
          <w:marTop w:val="0"/>
          <w:marBottom w:val="20"/>
          <w:divBdr>
            <w:top w:val="none" w:sz="0" w:space="0" w:color="auto"/>
            <w:left w:val="none" w:sz="0" w:space="0" w:color="auto"/>
            <w:bottom w:val="none" w:sz="0" w:space="0" w:color="auto"/>
            <w:right w:val="none" w:sz="0" w:space="0" w:color="auto"/>
          </w:divBdr>
        </w:div>
        <w:div w:id="1096440703">
          <w:marLeft w:val="0"/>
          <w:marRight w:val="0"/>
          <w:marTop w:val="0"/>
          <w:marBottom w:val="20"/>
          <w:divBdr>
            <w:top w:val="none" w:sz="0" w:space="0" w:color="auto"/>
            <w:left w:val="none" w:sz="0" w:space="0" w:color="auto"/>
            <w:bottom w:val="none" w:sz="0" w:space="0" w:color="auto"/>
            <w:right w:val="none" w:sz="0" w:space="0" w:color="auto"/>
          </w:divBdr>
        </w:div>
        <w:div w:id="1150751454">
          <w:marLeft w:val="0"/>
          <w:marRight w:val="0"/>
          <w:marTop w:val="0"/>
          <w:marBottom w:val="20"/>
          <w:divBdr>
            <w:top w:val="none" w:sz="0" w:space="0" w:color="auto"/>
            <w:left w:val="none" w:sz="0" w:space="0" w:color="auto"/>
            <w:bottom w:val="none" w:sz="0" w:space="0" w:color="auto"/>
            <w:right w:val="none" w:sz="0" w:space="0" w:color="auto"/>
          </w:divBdr>
        </w:div>
        <w:div w:id="1452170421">
          <w:marLeft w:val="0"/>
          <w:marRight w:val="0"/>
          <w:marTop w:val="0"/>
          <w:marBottom w:val="20"/>
          <w:divBdr>
            <w:top w:val="none" w:sz="0" w:space="0" w:color="auto"/>
            <w:left w:val="none" w:sz="0" w:space="0" w:color="auto"/>
            <w:bottom w:val="none" w:sz="0" w:space="0" w:color="auto"/>
            <w:right w:val="none" w:sz="0" w:space="0" w:color="auto"/>
          </w:divBdr>
        </w:div>
        <w:div w:id="900870760">
          <w:marLeft w:val="0"/>
          <w:marRight w:val="0"/>
          <w:marTop w:val="0"/>
          <w:marBottom w:val="20"/>
          <w:divBdr>
            <w:top w:val="none" w:sz="0" w:space="0" w:color="auto"/>
            <w:left w:val="none" w:sz="0" w:space="0" w:color="auto"/>
            <w:bottom w:val="none" w:sz="0" w:space="0" w:color="auto"/>
            <w:right w:val="none" w:sz="0" w:space="0" w:color="auto"/>
          </w:divBdr>
        </w:div>
        <w:div w:id="1760641291">
          <w:marLeft w:val="0"/>
          <w:marRight w:val="0"/>
          <w:marTop w:val="0"/>
          <w:marBottom w:val="20"/>
          <w:divBdr>
            <w:top w:val="none" w:sz="0" w:space="0" w:color="auto"/>
            <w:left w:val="none" w:sz="0" w:space="0" w:color="auto"/>
            <w:bottom w:val="none" w:sz="0" w:space="0" w:color="auto"/>
            <w:right w:val="none" w:sz="0" w:space="0" w:color="auto"/>
          </w:divBdr>
        </w:div>
        <w:div w:id="1766686274">
          <w:marLeft w:val="0"/>
          <w:marRight w:val="0"/>
          <w:marTop w:val="0"/>
          <w:marBottom w:val="20"/>
          <w:divBdr>
            <w:top w:val="none" w:sz="0" w:space="0" w:color="auto"/>
            <w:left w:val="none" w:sz="0" w:space="0" w:color="auto"/>
            <w:bottom w:val="none" w:sz="0" w:space="0" w:color="auto"/>
            <w:right w:val="none" w:sz="0" w:space="0" w:color="auto"/>
          </w:divBdr>
        </w:div>
        <w:div w:id="1348093983">
          <w:marLeft w:val="0"/>
          <w:marRight w:val="0"/>
          <w:marTop w:val="0"/>
          <w:marBottom w:val="20"/>
          <w:divBdr>
            <w:top w:val="none" w:sz="0" w:space="0" w:color="auto"/>
            <w:left w:val="none" w:sz="0" w:space="0" w:color="auto"/>
            <w:bottom w:val="none" w:sz="0" w:space="0" w:color="auto"/>
            <w:right w:val="none" w:sz="0" w:space="0" w:color="auto"/>
          </w:divBdr>
        </w:div>
        <w:div w:id="1666934391">
          <w:marLeft w:val="0"/>
          <w:marRight w:val="0"/>
          <w:marTop w:val="0"/>
          <w:marBottom w:val="20"/>
          <w:divBdr>
            <w:top w:val="none" w:sz="0" w:space="0" w:color="auto"/>
            <w:left w:val="none" w:sz="0" w:space="0" w:color="auto"/>
            <w:bottom w:val="none" w:sz="0" w:space="0" w:color="auto"/>
            <w:right w:val="none" w:sz="0" w:space="0" w:color="auto"/>
          </w:divBdr>
        </w:div>
        <w:div w:id="1993364604">
          <w:marLeft w:val="0"/>
          <w:marRight w:val="0"/>
          <w:marTop w:val="0"/>
          <w:marBottom w:val="20"/>
          <w:divBdr>
            <w:top w:val="none" w:sz="0" w:space="0" w:color="auto"/>
            <w:left w:val="none" w:sz="0" w:space="0" w:color="auto"/>
            <w:bottom w:val="none" w:sz="0" w:space="0" w:color="auto"/>
            <w:right w:val="none" w:sz="0" w:space="0" w:color="auto"/>
          </w:divBdr>
        </w:div>
        <w:div w:id="1155337087">
          <w:marLeft w:val="0"/>
          <w:marRight w:val="0"/>
          <w:marTop w:val="0"/>
          <w:marBottom w:val="20"/>
          <w:divBdr>
            <w:top w:val="none" w:sz="0" w:space="0" w:color="auto"/>
            <w:left w:val="none" w:sz="0" w:space="0" w:color="auto"/>
            <w:bottom w:val="none" w:sz="0" w:space="0" w:color="auto"/>
            <w:right w:val="none" w:sz="0" w:space="0" w:color="auto"/>
          </w:divBdr>
        </w:div>
        <w:div w:id="434596057">
          <w:marLeft w:val="0"/>
          <w:marRight w:val="0"/>
          <w:marTop w:val="0"/>
          <w:marBottom w:val="20"/>
          <w:divBdr>
            <w:top w:val="none" w:sz="0" w:space="0" w:color="auto"/>
            <w:left w:val="none" w:sz="0" w:space="0" w:color="auto"/>
            <w:bottom w:val="none" w:sz="0" w:space="0" w:color="auto"/>
            <w:right w:val="none" w:sz="0" w:space="0" w:color="auto"/>
          </w:divBdr>
        </w:div>
        <w:div w:id="2057922934">
          <w:marLeft w:val="0"/>
          <w:marRight w:val="0"/>
          <w:marTop w:val="0"/>
          <w:marBottom w:val="20"/>
          <w:divBdr>
            <w:top w:val="none" w:sz="0" w:space="0" w:color="auto"/>
            <w:left w:val="none" w:sz="0" w:space="0" w:color="auto"/>
            <w:bottom w:val="none" w:sz="0" w:space="0" w:color="auto"/>
            <w:right w:val="none" w:sz="0" w:space="0" w:color="auto"/>
          </w:divBdr>
        </w:div>
        <w:div w:id="1801652096">
          <w:marLeft w:val="0"/>
          <w:marRight w:val="0"/>
          <w:marTop w:val="0"/>
          <w:marBottom w:val="20"/>
          <w:divBdr>
            <w:top w:val="none" w:sz="0" w:space="0" w:color="auto"/>
            <w:left w:val="none" w:sz="0" w:space="0" w:color="auto"/>
            <w:bottom w:val="none" w:sz="0" w:space="0" w:color="auto"/>
            <w:right w:val="none" w:sz="0" w:space="0" w:color="auto"/>
          </w:divBdr>
        </w:div>
        <w:div w:id="1364668950">
          <w:marLeft w:val="0"/>
          <w:marRight w:val="0"/>
          <w:marTop w:val="0"/>
          <w:marBottom w:val="20"/>
          <w:divBdr>
            <w:top w:val="none" w:sz="0" w:space="0" w:color="auto"/>
            <w:left w:val="none" w:sz="0" w:space="0" w:color="auto"/>
            <w:bottom w:val="none" w:sz="0" w:space="0" w:color="auto"/>
            <w:right w:val="none" w:sz="0" w:space="0" w:color="auto"/>
          </w:divBdr>
        </w:div>
        <w:div w:id="235743715">
          <w:marLeft w:val="0"/>
          <w:marRight w:val="0"/>
          <w:marTop w:val="0"/>
          <w:marBottom w:val="20"/>
          <w:divBdr>
            <w:top w:val="none" w:sz="0" w:space="0" w:color="auto"/>
            <w:left w:val="none" w:sz="0" w:space="0" w:color="auto"/>
            <w:bottom w:val="none" w:sz="0" w:space="0" w:color="auto"/>
            <w:right w:val="none" w:sz="0" w:space="0" w:color="auto"/>
          </w:divBdr>
        </w:div>
        <w:div w:id="204605145">
          <w:marLeft w:val="0"/>
          <w:marRight w:val="0"/>
          <w:marTop w:val="0"/>
          <w:marBottom w:val="20"/>
          <w:divBdr>
            <w:top w:val="none" w:sz="0" w:space="0" w:color="auto"/>
            <w:left w:val="none" w:sz="0" w:space="0" w:color="auto"/>
            <w:bottom w:val="none" w:sz="0" w:space="0" w:color="auto"/>
            <w:right w:val="none" w:sz="0" w:space="0" w:color="auto"/>
          </w:divBdr>
        </w:div>
        <w:div w:id="1314800523">
          <w:marLeft w:val="0"/>
          <w:marRight w:val="0"/>
          <w:marTop w:val="0"/>
          <w:marBottom w:val="20"/>
          <w:divBdr>
            <w:top w:val="none" w:sz="0" w:space="0" w:color="auto"/>
            <w:left w:val="none" w:sz="0" w:space="0" w:color="auto"/>
            <w:bottom w:val="none" w:sz="0" w:space="0" w:color="auto"/>
            <w:right w:val="none" w:sz="0" w:space="0" w:color="auto"/>
          </w:divBdr>
        </w:div>
        <w:div w:id="1263685103">
          <w:marLeft w:val="0"/>
          <w:marRight w:val="0"/>
          <w:marTop w:val="0"/>
          <w:marBottom w:val="20"/>
          <w:divBdr>
            <w:top w:val="none" w:sz="0" w:space="0" w:color="auto"/>
            <w:left w:val="none" w:sz="0" w:space="0" w:color="auto"/>
            <w:bottom w:val="none" w:sz="0" w:space="0" w:color="auto"/>
            <w:right w:val="none" w:sz="0" w:space="0" w:color="auto"/>
          </w:divBdr>
        </w:div>
        <w:div w:id="2048092856">
          <w:marLeft w:val="0"/>
          <w:marRight w:val="0"/>
          <w:marTop w:val="0"/>
          <w:marBottom w:val="20"/>
          <w:divBdr>
            <w:top w:val="none" w:sz="0" w:space="0" w:color="auto"/>
            <w:left w:val="none" w:sz="0" w:space="0" w:color="auto"/>
            <w:bottom w:val="none" w:sz="0" w:space="0" w:color="auto"/>
            <w:right w:val="none" w:sz="0" w:space="0" w:color="auto"/>
          </w:divBdr>
        </w:div>
        <w:div w:id="1274702349">
          <w:marLeft w:val="0"/>
          <w:marRight w:val="0"/>
          <w:marTop w:val="0"/>
          <w:marBottom w:val="20"/>
          <w:divBdr>
            <w:top w:val="none" w:sz="0" w:space="0" w:color="auto"/>
            <w:left w:val="none" w:sz="0" w:space="0" w:color="auto"/>
            <w:bottom w:val="none" w:sz="0" w:space="0" w:color="auto"/>
            <w:right w:val="none" w:sz="0" w:space="0" w:color="auto"/>
          </w:divBdr>
        </w:div>
        <w:div w:id="779255085">
          <w:marLeft w:val="0"/>
          <w:marRight w:val="0"/>
          <w:marTop w:val="0"/>
          <w:marBottom w:val="20"/>
          <w:divBdr>
            <w:top w:val="none" w:sz="0" w:space="0" w:color="auto"/>
            <w:left w:val="none" w:sz="0" w:space="0" w:color="auto"/>
            <w:bottom w:val="none" w:sz="0" w:space="0" w:color="auto"/>
            <w:right w:val="none" w:sz="0" w:space="0" w:color="auto"/>
          </w:divBdr>
        </w:div>
        <w:div w:id="1323657260">
          <w:marLeft w:val="0"/>
          <w:marRight w:val="0"/>
          <w:marTop w:val="0"/>
          <w:marBottom w:val="20"/>
          <w:divBdr>
            <w:top w:val="none" w:sz="0" w:space="0" w:color="auto"/>
            <w:left w:val="none" w:sz="0" w:space="0" w:color="auto"/>
            <w:bottom w:val="none" w:sz="0" w:space="0" w:color="auto"/>
            <w:right w:val="none" w:sz="0" w:space="0" w:color="auto"/>
          </w:divBdr>
        </w:div>
        <w:div w:id="204760437">
          <w:marLeft w:val="0"/>
          <w:marRight w:val="0"/>
          <w:marTop w:val="0"/>
          <w:marBottom w:val="20"/>
          <w:divBdr>
            <w:top w:val="none" w:sz="0" w:space="0" w:color="auto"/>
            <w:left w:val="none" w:sz="0" w:space="0" w:color="auto"/>
            <w:bottom w:val="none" w:sz="0" w:space="0" w:color="auto"/>
            <w:right w:val="none" w:sz="0" w:space="0" w:color="auto"/>
          </w:divBdr>
        </w:div>
        <w:div w:id="1669868206">
          <w:marLeft w:val="0"/>
          <w:marRight w:val="0"/>
          <w:marTop w:val="0"/>
          <w:marBottom w:val="20"/>
          <w:divBdr>
            <w:top w:val="none" w:sz="0" w:space="0" w:color="auto"/>
            <w:left w:val="none" w:sz="0" w:space="0" w:color="auto"/>
            <w:bottom w:val="none" w:sz="0" w:space="0" w:color="auto"/>
            <w:right w:val="none" w:sz="0" w:space="0" w:color="auto"/>
          </w:divBdr>
        </w:div>
        <w:div w:id="1585645978">
          <w:marLeft w:val="0"/>
          <w:marRight w:val="0"/>
          <w:marTop w:val="0"/>
          <w:marBottom w:val="20"/>
          <w:divBdr>
            <w:top w:val="none" w:sz="0" w:space="0" w:color="auto"/>
            <w:left w:val="none" w:sz="0" w:space="0" w:color="auto"/>
            <w:bottom w:val="none" w:sz="0" w:space="0" w:color="auto"/>
            <w:right w:val="none" w:sz="0" w:space="0" w:color="auto"/>
          </w:divBdr>
        </w:div>
        <w:div w:id="1564873638">
          <w:marLeft w:val="0"/>
          <w:marRight w:val="0"/>
          <w:marTop w:val="0"/>
          <w:marBottom w:val="20"/>
          <w:divBdr>
            <w:top w:val="none" w:sz="0" w:space="0" w:color="auto"/>
            <w:left w:val="none" w:sz="0" w:space="0" w:color="auto"/>
            <w:bottom w:val="none" w:sz="0" w:space="0" w:color="auto"/>
            <w:right w:val="none" w:sz="0" w:space="0" w:color="auto"/>
          </w:divBdr>
        </w:div>
        <w:div w:id="1550652208">
          <w:marLeft w:val="0"/>
          <w:marRight w:val="0"/>
          <w:marTop w:val="0"/>
          <w:marBottom w:val="20"/>
          <w:divBdr>
            <w:top w:val="none" w:sz="0" w:space="0" w:color="auto"/>
            <w:left w:val="none" w:sz="0" w:space="0" w:color="auto"/>
            <w:bottom w:val="none" w:sz="0" w:space="0" w:color="auto"/>
            <w:right w:val="none" w:sz="0" w:space="0" w:color="auto"/>
          </w:divBdr>
        </w:div>
        <w:div w:id="442308004">
          <w:marLeft w:val="0"/>
          <w:marRight w:val="0"/>
          <w:marTop w:val="0"/>
          <w:marBottom w:val="20"/>
          <w:divBdr>
            <w:top w:val="none" w:sz="0" w:space="0" w:color="auto"/>
            <w:left w:val="none" w:sz="0" w:space="0" w:color="auto"/>
            <w:bottom w:val="none" w:sz="0" w:space="0" w:color="auto"/>
            <w:right w:val="none" w:sz="0" w:space="0" w:color="auto"/>
          </w:divBdr>
        </w:div>
        <w:div w:id="1319000925">
          <w:marLeft w:val="0"/>
          <w:marRight w:val="0"/>
          <w:marTop w:val="0"/>
          <w:marBottom w:val="20"/>
          <w:divBdr>
            <w:top w:val="none" w:sz="0" w:space="0" w:color="auto"/>
            <w:left w:val="none" w:sz="0" w:space="0" w:color="auto"/>
            <w:bottom w:val="none" w:sz="0" w:space="0" w:color="auto"/>
            <w:right w:val="none" w:sz="0" w:space="0" w:color="auto"/>
          </w:divBdr>
        </w:div>
        <w:div w:id="774524238">
          <w:marLeft w:val="0"/>
          <w:marRight w:val="0"/>
          <w:marTop w:val="0"/>
          <w:marBottom w:val="20"/>
          <w:divBdr>
            <w:top w:val="none" w:sz="0" w:space="0" w:color="auto"/>
            <w:left w:val="none" w:sz="0" w:space="0" w:color="auto"/>
            <w:bottom w:val="none" w:sz="0" w:space="0" w:color="auto"/>
            <w:right w:val="none" w:sz="0" w:space="0" w:color="auto"/>
          </w:divBdr>
        </w:div>
        <w:div w:id="956788331">
          <w:marLeft w:val="0"/>
          <w:marRight w:val="0"/>
          <w:marTop w:val="0"/>
          <w:marBottom w:val="20"/>
          <w:divBdr>
            <w:top w:val="none" w:sz="0" w:space="0" w:color="auto"/>
            <w:left w:val="none" w:sz="0" w:space="0" w:color="auto"/>
            <w:bottom w:val="none" w:sz="0" w:space="0" w:color="auto"/>
            <w:right w:val="none" w:sz="0" w:space="0" w:color="auto"/>
          </w:divBdr>
        </w:div>
        <w:div w:id="518740932">
          <w:marLeft w:val="0"/>
          <w:marRight w:val="0"/>
          <w:marTop w:val="0"/>
          <w:marBottom w:val="20"/>
          <w:divBdr>
            <w:top w:val="none" w:sz="0" w:space="0" w:color="auto"/>
            <w:left w:val="none" w:sz="0" w:space="0" w:color="auto"/>
            <w:bottom w:val="none" w:sz="0" w:space="0" w:color="auto"/>
            <w:right w:val="none" w:sz="0" w:space="0" w:color="auto"/>
          </w:divBdr>
        </w:div>
        <w:div w:id="380322045">
          <w:marLeft w:val="0"/>
          <w:marRight w:val="0"/>
          <w:marTop w:val="0"/>
          <w:marBottom w:val="20"/>
          <w:divBdr>
            <w:top w:val="none" w:sz="0" w:space="0" w:color="auto"/>
            <w:left w:val="none" w:sz="0" w:space="0" w:color="auto"/>
            <w:bottom w:val="none" w:sz="0" w:space="0" w:color="auto"/>
            <w:right w:val="none" w:sz="0" w:space="0" w:color="auto"/>
          </w:divBdr>
        </w:div>
        <w:div w:id="1040011976">
          <w:marLeft w:val="0"/>
          <w:marRight w:val="0"/>
          <w:marTop w:val="0"/>
          <w:marBottom w:val="20"/>
          <w:divBdr>
            <w:top w:val="none" w:sz="0" w:space="0" w:color="auto"/>
            <w:left w:val="none" w:sz="0" w:space="0" w:color="auto"/>
            <w:bottom w:val="none" w:sz="0" w:space="0" w:color="auto"/>
            <w:right w:val="none" w:sz="0" w:space="0" w:color="auto"/>
          </w:divBdr>
        </w:div>
        <w:div w:id="1721978625">
          <w:marLeft w:val="0"/>
          <w:marRight w:val="0"/>
          <w:marTop w:val="0"/>
          <w:marBottom w:val="20"/>
          <w:divBdr>
            <w:top w:val="none" w:sz="0" w:space="0" w:color="auto"/>
            <w:left w:val="none" w:sz="0" w:space="0" w:color="auto"/>
            <w:bottom w:val="none" w:sz="0" w:space="0" w:color="auto"/>
            <w:right w:val="none" w:sz="0" w:space="0" w:color="auto"/>
          </w:divBdr>
        </w:div>
        <w:div w:id="165872582">
          <w:marLeft w:val="0"/>
          <w:marRight w:val="0"/>
          <w:marTop w:val="0"/>
          <w:marBottom w:val="20"/>
          <w:divBdr>
            <w:top w:val="none" w:sz="0" w:space="0" w:color="auto"/>
            <w:left w:val="none" w:sz="0" w:space="0" w:color="auto"/>
            <w:bottom w:val="none" w:sz="0" w:space="0" w:color="auto"/>
            <w:right w:val="none" w:sz="0" w:space="0" w:color="auto"/>
          </w:divBdr>
        </w:div>
        <w:div w:id="1116758089">
          <w:marLeft w:val="0"/>
          <w:marRight w:val="0"/>
          <w:marTop w:val="0"/>
          <w:marBottom w:val="20"/>
          <w:divBdr>
            <w:top w:val="none" w:sz="0" w:space="0" w:color="auto"/>
            <w:left w:val="none" w:sz="0" w:space="0" w:color="auto"/>
            <w:bottom w:val="none" w:sz="0" w:space="0" w:color="auto"/>
            <w:right w:val="none" w:sz="0" w:space="0" w:color="auto"/>
          </w:divBdr>
        </w:div>
        <w:div w:id="2144426771">
          <w:marLeft w:val="0"/>
          <w:marRight w:val="0"/>
          <w:marTop w:val="0"/>
          <w:marBottom w:val="20"/>
          <w:divBdr>
            <w:top w:val="none" w:sz="0" w:space="0" w:color="auto"/>
            <w:left w:val="none" w:sz="0" w:space="0" w:color="auto"/>
            <w:bottom w:val="none" w:sz="0" w:space="0" w:color="auto"/>
            <w:right w:val="none" w:sz="0" w:space="0" w:color="auto"/>
          </w:divBdr>
        </w:div>
        <w:div w:id="1747801958">
          <w:marLeft w:val="0"/>
          <w:marRight w:val="0"/>
          <w:marTop w:val="0"/>
          <w:marBottom w:val="20"/>
          <w:divBdr>
            <w:top w:val="none" w:sz="0" w:space="0" w:color="auto"/>
            <w:left w:val="none" w:sz="0" w:space="0" w:color="auto"/>
            <w:bottom w:val="none" w:sz="0" w:space="0" w:color="auto"/>
            <w:right w:val="none" w:sz="0" w:space="0" w:color="auto"/>
          </w:divBdr>
          <w:divsChild>
            <w:div w:id="2052489188">
              <w:marLeft w:val="0"/>
              <w:marRight w:val="0"/>
              <w:marTop w:val="0"/>
              <w:marBottom w:val="20"/>
              <w:divBdr>
                <w:top w:val="none" w:sz="0" w:space="0" w:color="auto"/>
                <w:left w:val="none" w:sz="0" w:space="0" w:color="auto"/>
                <w:bottom w:val="none" w:sz="0" w:space="0" w:color="auto"/>
                <w:right w:val="none" w:sz="0" w:space="0" w:color="auto"/>
              </w:divBdr>
            </w:div>
            <w:div w:id="1770538530">
              <w:marLeft w:val="0"/>
              <w:marRight w:val="0"/>
              <w:marTop w:val="0"/>
              <w:marBottom w:val="20"/>
              <w:divBdr>
                <w:top w:val="none" w:sz="0" w:space="0" w:color="auto"/>
                <w:left w:val="none" w:sz="0" w:space="0" w:color="auto"/>
                <w:bottom w:val="none" w:sz="0" w:space="0" w:color="auto"/>
                <w:right w:val="none" w:sz="0" w:space="0" w:color="auto"/>
              </w:divBdr>
            </w:div>
            <w:div w:id="703138736">
              <w:marLeft w:val="0"/>
              <w:marRight w:val="0"/>
              <w:marTop w:val="0"/>
              <w:marBottom w:val="20"/>
              <w:divBdr>
                <w:top w:val="none" w:sz="0" w:space="0" w:color="auto"/>
                <w:left w:val="none" w:sz="0" w:space="0" w:color="auto"/>
                <w:bottom w:val="none" w:sz="0" w:space="0" w:color="auto"/>
                <w:right w:val="none" w:sz="0" w:space="0" w:color="auto"/>
              </w:divBdr>
            </w:div>
          </w:divsChild>
        </w:div>
        <w:div w:id="1185284496">
          <w:marLeft w:val="0"/>
          <w:marRight w:val="0"/>
          <w:marTop w:val="0"/>
          <w:marBottom w:val="20"/>
          <w:divBdr>
            <w:top w:val="none" w:sz="0" w:space="0" w:color="auto"/>
            <w:left w:val="none" w:sz="0" w:space="0" w:color="auto"/>
            <w:bottom w:val="none" w:sz="0" w:space="0" w:color="auto"/>
            <w:right w:val="none" w:sz="0" w:space="0" w:color="auto"/>
          </w:divBdr>
          <w:divsChild>
            <w:div w:id="47387102">
              <w:marLeft w:val="0"/>
              <w:marRight w:val="0"/>
              <w:marTop w:val="0"/>
              <w:marBottom w:val="20"/>
              <w:divBdr>
                <w:top w:val="none" w:sz="0" w:space="0" w:color="auto"/>
                <w:left w:val="none" w:sz="0" w:space="0" w:color="auto"/>
                <w:bottom w:val="none" w:sz="0" w:space="0" w:color="auto"/>
                <w:right w:val="none" w:sz="0" w:space="0" w:color="auto"/>
              </w:divBdr>
            </w:div>
            <w:div w:id="1867056861">
              <w:marLeft w:val="0"/>
              <w:marRight w:val="0"/>
              <w:marTop w:val="0"/>
              <w:marBottom w:val="20"/>
              <w:divBdr>
                <w:top w:val="none" w:sz="0" w:space="0" w:color="auto"/>
                <w:left w:val="none" w:sz="0" w:space="0" w:color="auto"/>
                <w:bottom w:val="none" w:sz="0" w:space="0" w:color="auto"/>
                <w:right w:val="none" w:sz="0" w:space="0" w:color="auto"/>
              </w:divBdr>
            </w:div>
            <w:div w:id="1418095382">
              <w:marLeft w:val="0"/>
              <w:marRight w:val="0"/>
              <w:marTop w:val="0"/>
              <w:marBottom w:val="20"/>
              <w:divBdr>
                <w:top w:val="none" w:sz="0" w:space="0" w:color="auto"/>
                <w:left w:val="none" w:sz="0" w:space="0" w:color="auto"/>
                <w:bottom w:val="none" w:sz="0" w:space="0" w:color="auto"/>
                <w:right w:val="none" w:sz="0" w:space="0" w:color="auto"/>
              </w:divBdr>
            </w:div>
          </w:divsChild>
        </w:div>
        <w:div w:id="1868835473">
          <w:marLeft w:val="0"/>
          <w:marRight w:val="0"/>
          <w:marTop w:val="0"/>
          <w:marBottom w:val="20"/>
          <w:divBdr>
            <w:top w:val="none" w:sz="0" w:space="0" w:color="auto"/>
            <w:left w:val="none" w:sz="0" w:space="0" w:color="auto"/>
            <w:bottom w:val="none" w:sz="0" w:space="0" w:color="auto"/>
            <w:right w:val="none" w:sz="0" w:space="0" w:color="auto"/>
          </w:divBdr>
        </w:div>
        <w:div w:id="274025428">
          <w:marLeft w:val="0"/>
          <w:marRight w:val="0"/>
          <w:marTop w:val="0"/>
          <w:marBottom w:val="20"/>
          <w:divBdr>
            <w:top w:val="none" w:sz="0" w:space="0" w:color="auto"/>
            <w:left w:val="none" w:sz="0" w:space="0" w:color="auto"/>
            <w:bottom w:val="none" w:sz="0" w:space="0" w:color="auto"/>
            <w:right w:val="none" w:sz="0" w:space="0" w:color="auto"/>
          </w:divBdr>
        </w:div>
        <w:div w:id="557788933">
          <w:marLeft w:val="0"/>
          <w:marRight w:val="0"/>
          <w:marTop w:val="0"/>
          <w:marBottom w:val="20"/>
          <w:divBdr>
            <w:top w:val="none" w:sz="0" w:space="0" w:color="auto"/>
            <w:left w:val="none" w:sz="0" w:space="0" w:color="auto"/>
            <w:bottom w:val="none" w:sz="0" w:space="0" w:color="auto"/>
            <w:right w:val="none" w:sz="0" w:space="0" w:color="auto"/>
          </w:divBdr>
        </w:div>
        <w:div w:id="2032489756">
          <w:marLeft w:val="0"/>
          <w:marRight w:val="0"/>
          <w:marTop w:val="0"/>
          <w:marBottom w:val="20"/>
          <w:divBdr>
            <w:top w:val="none" w:sz="0" w:space="0" w:color="auto"/>
            <w:left w:val="none" w:sz="0" w:space="0" w:color="auto"/>
            <w:bottom w:val="none" w:sz="0" w:space="0" w:color="auto"/>
            <w:right w:val="none" w:sz="0" w:space="0" w:color="auto"/>
          </w:divBdr>
        </w:div>
        <w:div w:id="982806025">
          <w:marLeft w:val="0"/>
          <w:marRight w:val="0"/>
          <w:marTop w:val="0"/>
          <w:marBottom w:val="20"/>
          <w:divBdr>
            <w:top w:val="none" w:sz="0" w:space="0" w:color="auto"/>
            <w:left w:val="none" w:sz="0" w:space="0" w:color="auto"/>
            <w:bottom w:val="none" w:sz="0" w:space="0" w:color="auto"/>
            <w:right w:val="none" w:sz="0" w:space="0" w:color="auto"/>
          </w:divBdr>
        </w:div>
        <w:div w:id="2057197598">
          <w:marLeft w:val="0"/>
          <w:marRight w:val="0"/>
          <w:marTop w:val="0"/>
          <w:marBottom w:val="20"/>
          <w:divBdr>
            <w:top w:val="none" w:sz="0" w:space="0" w:color="auto"/>
            <w:left w:val="none" w:sz="0" w:space="0" w:color="auto"/>
            <w:bottom w:val="none" w:sz="0" w:space="0" w:color="auto"/>
            <w:right w:val="none" w:sz="0" w:space="0" w:color="auto"/>
          </w:divBdr>
        </w:div>
        <w:div w:id="131338904">
          <w:marLeft w:val="0"/>
          <w:marRight w:val="0"/>
          <w:marTop w:val="0"/>
          <w:marBottom w:val="20"/>
          <w:divBdr>
            <w:top w:val="none" w:sz="0" w:space="0" w:color="auto"/>
            <w:left w:val="none" w:sz="0" w:space="0" w:color="auto"/>
            <w:bottom w:val="none" w:sz="0" w:space="0" w:color="auto"/>
            <w:right w:val="none" w:sz="0" w:space="0" w:color="auto"/>
          </w:divBdr>
        </w:div>
        <w:div w:id="1925071839">
          <w:marLeft w:val="0"/>
          <w:marRight w:val="0"/>
          <w:marTop w:val="0"/>
          <w:marBottom w:val="20"/>
          <w:divBdr>
            <w:top w:val="none" w:sz="0" w:space="0" w:color="auto"/>
            <w:left w:val="none" w:sz="0" w:space="0" w:color="auto"/>
            <w:bottom w:val="none" w:sz="0" w:space="0" w:color="auto"/>
            <w:right w:val="none" w:sz="0" w:space="0" w:color="auto"/>
          </w:divBdr>
          <w:divsChild>
            <w:div w:id="1583682633">
              <w:marLeft w:val="0"/>
              <w:marRight w:val="0"/>
              <w:marTop w:val="0"/>
              <w:marBottom w:val="20"/>
              <w:divBdr>
                <w:top w:val="none" w:sz="0" w:space="0" w:color="auto"/>
                <w:left w:val="none" w:sz="0" w:space="0" w:color="auto"/>
                <w:bottom w:val="none" w:sz="0" w:space="0" w:color="auto"/>
                <w:right w:val="none" w:sz="0" w:space="0" w:color="auto"/>
              </w:divBdr>
            </w:div>
            <w:div w:id="1118841262">
              <w:marLeft w:val="0"/>
              <w:marRight w:val="0"/>
              <w:marTop w:val="0"/>
              <w:marBottom w:val="20"/>
              <w:divBdr>
                <w:top w:val="none" w:sz="0" w:space="0" w:color="auto"/>
                <w:left w:val="none" w:sz="0" w:space="0" w:color="auto"/>
                <w:bottom w:val="none" w:sz="0" w:space="0" w:color="auto"/>
                <w:right w:val="none" w:sz="0" w:space="0" w:color="auto"/>
              </w:divBdr>
            </w:div>
            <w:div w:id="210388323">
              <w:marLeft w:val="0"/>
              <w:marRight w:val="0"/>
              <w:marTop w:val="0"/>
              <w:marBottom w:val="20"/>
              <w:divBdr>
                <w:top w:val="none" w:sz="0" w:space="0" w:color="auto"/>
                <w:left w:val="none" w:sz="0" w:space="0" w:color="auto"/>
                <w:bottom w:val="none" w:sz="0" w:space="0" w:color="auto"/>
                <w:right w:val="none" w:sz="0" w:space="0" w:color="auto"/>
              </w:divBdr>
            </w:div>
          </w:divsChild>
        </w:div>
        <w:div w:id="1473983297">
          <w:marLeft w:val="0"/>
          <w:marRight w:val="0"/>
          <w:marTop w:val="0"/>
          <w:marBottom w:val="20"/>
          <w:divBdr>
            <w:top w:val="none" w:sz="0" w:space="0" w:color="auto"/>
            <w:left w:val="none" w:sz="0" w:space="0" w:color="auto"/>
            <w:bottom w:val="none" w:sz="0" w:space="0" w:color="auto"/>
            <w:right w:val="none" w:sz="0" w:space="0" w:color="auto"/>
          </w:divBdr>
        </w:div>
        <w:div w:id="1541242015">
          <w:marLeft w:val="0"/>
          <w:marRight w:val="0"/>
          <w:marTop w:val="0"/>
          <w:marBottom w:val="20"/>
          <w:divBdr>
            <w:top w:val="none" w:sz="0" w:space="0" w:color="auto"/>
            <w:left w:val="none" w:sz="0" w:space="0" w:color="auto"/>
            <w:bottom w:val="none" w:sz="0" w:space="0" w:color="auto"/>
            <w:right w:val="none" w:sz="0" w:space="0" w:color="auto"/>
          </w:divBdr>
        </w:div>
        <w:div w:id="494685065">
          <w:marLeft w:val="0"/>
          <w:marRight w:val="0"/>
          <w:marTop w:val="0"/>
          <w:marBottom w:val="20"/>
          <w:divBdr>
            <w:top w:val="none" w:sz="0" w:space="0" w:color="auto"/>
            <w:left w:val="none" w:sz="0" w:space="0" w:color="auto"/>
            <w:bottom w:val="none" w:sz="0" w:space="0" w:color="auto"/>
            <w:right w:val="none" w:sz="0" w:space="0" w:color="auto"/>
          </w:divBdr>
        </w:div>
        <w:div w:id="1544059448">
          <w:marLeft w:val="0"/>
          <w:marRight w:val="0"/>
          <w:marTop w:val="0"/>
          <w:marBottom w:val="20"/>
          <w:divBdr>
            <w:top w:val="none" w:sz="0" w:space="0" w:color="auto"/>
            <w:left w:val="none" w:sz="0" w:space="0" w:color="auto"/>
            <w:bottom w:val="none" w:sz="0" w:space="0" w:color="auto"/>
            <w:right w:val="none" w:sz="0" w:space="0" w:color="auto"/>
          </w:divBdr>
        </w:div>
        <w:div w:id="1862160044">
          <w:marLeft w:val="0"/>
          <w:marRight w:val="0"/>
          <w:marTop w:val="0"/>
          <w:marBottom w:val="20"/>
          <w:divBdr>
            <w:top w:val="none" w:sz="0" w:space="0" w:color="auto"/>
            <w:left w:val="none" w:sz="0" w:space="0" w:color="auto"/>
            <w:bottom w:val="none" w:sz="0" w:space="0" w:color="auto"/>
            <w:right w:val="none" w:sz="0" w:space="0" w:color="auto"/>
          </w:divBdr>
        </w:div>
        <w:div w:id="1305626384">
          <w:marLeft w:val="0"/>
          <w:marRight w:val="0"/>
          <w:marTop w:val="0"/>
          <w:marBottom w:val="20"/>
          <w:divBdr>
            <w:top w:val="none" w:sz="0" w:space="0" w:color="auto"/>
            <w:left w:val="none" w:sz="0" w:space="0" w:color="auto"/>
            <w:bottom w:val="none" w:sz="0" w:space="0" w:color="auto"/>
            <w:right w:val="none" w:sz="0" w:space="0" w:color="auto"/>
          </w:divBdr>
        </w:div>
        <w:div w:id="1058825944">
          <w:marLeft w:val="0"/>
          <w:marRight w:val="0"/>
          <w:marTop w:val="0"/>
          <w:marBottom w:val="20"/>
          <w:divBdr>
            <w:top w:val="none" w:sz="0" w:space="0" w:color="auto"/>
            <w:left w:val="none" w:sz="0" w:space="0" w:color="auto"/>
            <w:bottom w:val="none" w:sz="0" w:space="0" w:color="auto"/>
            <w:right w:val="none" w:sz="0" w:space="0" w:color="auto"/>
          </w:divBdr>
        </w:div>
        <w:div w:id="628166699">
          <w:marLeft w:val="0"/>
          <w:marRight w:val="0"/>
          <w:marTop w:val="0"/>
          <w:marBottom w:val="20"/>
          <w:divBdr>
            <w:top w:val="none" w:sz="0" w:space="0" w:color="auto"/>
            <w:left w:val="none" w:sz="0" w:space="0" w:color="auto"/>
            <w:bottom w:val="none" w:sz="0" w:space="0" w:color="auto"/>
            <w:right w:val="none" w:sz="0" w:space="0" w:color="auto"/>
          </w:divBdr>
        </w:div>
        <w:div w:id="1259363366">
          <w:marLeft w:val="0"/>
          <w:marRight w:val="0"/>
          <w:marTop w:val="0"/>
          <w:marBottom w:val="20"/>
          <w:divBdr>
            <w:top w:val="none" w:sz="0" w:space="0" w:color="auto"/>
            <w:left w:val="none" w:sz="0" w:space="0" w:color="auto"/>
            <w:bottom w:val="none" w:sz="0" w:space="0" w:color="auto"/>
            <w:right w:val="none" w:sz="0" w:space="0" w:color="auto"/>
          </w:divBdr>
        </w:div>
        <w:div w:id="874779844">
          <w:marLeft w:val="0"/>
          <w:marRight w:val="0"/>
          <w:marTop w:val="0"/>
          <w:marBottom w:val="20"/>
          <w:divBdr>
            <w:top w:val="none" w:sz="0" w:space="0" w:color="auto"/>
            <w:left w:val="none" w:sz="0" w:space="0" w:color="auto"/>
            <w:bottom w:val="none" w:sz="0" w:space="0" w:color="auto"/>
            <w:right w:val="none" w:sz="0" w:space="0" w:color="auto"/>
          </w:divBdr>
        </w:div>
        <w:div w:id="530265368">
          <w:marLeft w:val="0"/>
          <w:marRight w:val="0"/>
          <w:marTop w:val="0"/>
          <w:marBottom w:val="20"/>
          <w:divBdr>
            <w:top w:val="none" w:sz="0" w:space="0" w:color="auto"/>
            <w:left w:val="none" w:sz="0" w:space="0" w:color="auto"/>
            <w:bottom w:val="none" w:sz="0" w:space="0" w:color="auto"/>
            <w:right w:val="none" w:sz="0" w:space="0" w:color="auto"/>
          </w:divBdr>
        </w:div>
        <w:div w:id="1784809339">
          <w:marLeft w:val="0"/>
          <w:marRight w:val="0"/>
          <w:marTop w:val="0"/>
          <w:marBottom w:val="20"/>
          <w:divBdr>
            <w:top w:val="none" w:sz="0" w:space="0" w:color="auto"/>
            <w:left w:val="none" w:sz="0" w:space="0" w:color="auto"/>
            <w:bottom w:val="none" w:sz="0" w:space="0" w:color="auto"/>
            <w:right w:val="none" w:sz="0" w:space="0" w:color="auto"/>
          </w:divBdr>
        </w:div>
        <w:div w:id="2101220307">
          <w:marLeft w:val="0"/>
          <w:marRight w:val="0"/>
          <w:marTop w:val="0"/>
          <w:marBottom w:val="20"/>
          <w:divBdr>
            <w:top w:val="none" w:sz="0" w:space="0" w:color="auto"/>
            <w:left w:val="none" w:sz="0" w:space="0" w:color="auto"/>
            <w:bottom w:val="none" w:sz="0" w:space="0" w:color="auto"/>
            <w:right w:val="none" w:sz="0" w:space="0" w:color="auto"/>
          </w:divBdr>
        </w:div>
        <w:div w:id="151680765">
          <w:marLeft w:val="0"/>
          <w:marRight w:val="0"/>
          <w:marTop w:val="0"/>
          <w:marBottom w:val="20"/>
          <w:divBdr>
            <w:top w:val="none" w:sz="0" w:space="0" w:color="auto"/>
            <w:left w:val="none" w:sz="0" w:space="0" w:color="auto"/>
            <w:bottom w:val="none" w:sz="0" w:space="0" w:color="auto"/>
            <w:right w:val="none" w:sz="0" w:space="0" w:color="auto"/>
          </w:divBdr>
        </w:div>
        <w:div w:id="1752924113">
          <w:marLeft w:val="0"/>
          <w:marRight w:val="0"/>
          <w:marTop w:val="0"/>
          <w:marBottom w:val="20"/>
          <w:divBdr>
            <w:top w:val="none" w:sz="0" w:space="0" w:color="auto"/>
            <w:left w:val="none" w:sz="0" w:space="0" w:color="auto"/>
            <w:bottom w:val="none" w:sz="0" w:space="0" w:color="auto"/>
            <w:right w:val="none" w:sz="0" w:space="0" w:color="auto"/>
          </w:divBdr>
        </w:div>
        <w:div w:id="884833669">
          <w:marLeft w:val="0"/>
          <w:marRight w:val="0"/>
          <w:marTop w:val="0"/>
          <w:marBottom w:val="20"/>
          <w:divBdr>
            <w:top w:val="none" w:sz="0" w:space="0" w:color="auto"/>
            <w:left w:val="none" w:sz="0" w:space="0" w:color="auto"/>
            <w:bottom w:val="none" w:sz="0" w:space="0" w:color="auto"/>
            <w:right w:val="none" w:sz="0" w:space="0" w:color="auto"/>
          </w:divBdr>
        </w:div>
        <w:div w:id="205608857">
          <w:marLeft w:val="0"/>
          <w:marRight w:val="0"/>
          <w:marTop w:val="0"/>
          <w:marBottom w:val="20"/>
          <w:divBdr>
            <w:top w:val="none" w:sz="0" w:space="0" w:color="auto"/>
            <w:left w:val="none" w:sz="0" w:space="0" w:color="auto"/>
            <w:bottom w:val="none" w:sz="0" w:space="0" w:color="auto"/>
            <w:right w:val="none" w:sz="0" w:space="0" w:color="auto"/>
          </w:divBdr>
        </w:div>
        <w:div w:id="595097010">
          <w:marLeft w:val="0"/>
          <w:marRight w:val="0"/>
          <w:marTop w:val="0"/>
          <w:marBottom w:val="20"/>
          <w:divBdr>
            <w:top w:val="none" w:sz="0" w:space="0" w:color="auto"/>
            <w:left w:val="none" w:sz="0" w:space="0" w:color="auto"/>
            <w:bottom w:val="none" w:sz="0" w:space="0" w:color="auto"/>
            <w:right w:val="none" w:sz="0" w:space="0" w:color="auto"/>
          </w:divBdr>
        </w:div>
        <w:div w:id="1173449344">
          <w:marLeft w:val="0"/>
          <w:marRight w:val="0"/>
          <w:marTop w:val="0"/>
          <w:marBottom w:val="20"/>
          <w:divBdr>
            <w:top w:val="none" w:sz="0" w:space="0" w:color="auto"/>
            <w:left w:val="none" w:sz="0" w:space="0" w:color="auto"/>
            <w:bottom w:val="none" w:sz="0" w:space="0" w:color="auto"/>
            <w:right w:val="none" w:sz="0" w:space="0" w:color="auto"/>
          </w:divBdr>
        </w:div>
        <w:div w:id="1244604523">
          <w:marLeft w:val="0"/>
          <w:marRight w:val="0"/>
          <w:marTop w:val="0"/>
          <w:marBottom w:val="20"/>
          <w:divBdr>
            <w:top w:val="none" w:sz="0" w:space="0" w:color="auto"/>
            <w:left w:val="none" w:sz="0" w:space="0" w:color="auto"/>
            <w:bottom w:val="none" w:sz="0" w:space="0" w:color="auto"/>
            <w:right w:val="none" w:sz="0" w:space="0" w:color="auto"/>
          </w:divBdr>
        </w:div>
        <w:div w:id="340015837">
          <w:marLeft w:val="0"/>
          <w:marRight w:val="0"/>
          <w:marTop w:val="0"/>
          <w:marBottom w:val="20"/>
          <w:divBdr>
            <w:top w:val="none" w:sz="0" w:space="0" w:color="auto"/>
            <w:left w:val="none" w:sz="0" w:space="0" w:color="auto"/>
            <w:bottom w:val="none" w:sz="0" w:space="0" w:color="auto"/>
            <w:right w:val="none" w:sz="0" w:space="0" w:color="auto"/>
          </w:divBdr>
        </w:div>
        <w:div w:id="1377122731">
          <w:marLeft w:val="0"/>
          <w:marRight w:val="0"/>
          <w:marTop w:val="0"/>
          <w:marBottom w:val="20"/>
          <w:divBdr>
            <w:top w:val="none" w:sz="0" w:space="0" w:color="auto"/>
            <w:left w:val="none" w:sz="0" w:space="0" w:color="auto"/>
            <w:bottom w:val="none" w:sz="0" w:space="0" w:color="auto"/>
            <w:right w:val="none" w:sz="0" w:space="0" w:color="auto"/>
          </w:divBdr>
        </w:div>
        <w:div w:id="147552169">
          <w:marLeft w:val="0"/>
          <w:marRight w:val="0"/>
          <w:marTop w:val="0"/>
          <w:marBottom w:val="20"/>
          <w:divBdr>
            <w:top w:val="none" w:sz="0" w:space="0" w:color="auto"/>
            <w:left w:val="none" w:sz="0" w:space="0" w:color="auto"/>
            <w:bottom w:val="none" w:sz="0" w:space="0" w:color="auto"/>
            <w:right w:val="none" w:sz="0" w:space="0" w:color="auto"/>
          </w:divBdr>
          <w:divsChild>
            <w:div w:id="2094163004">
              <w:marLeft w:val="0"/>
              <w:marRight w:val="0"/>
              <w:marTop w:val="0"/>
              <w:marBottom w:val="20"/>
              <w:divBdr>
                <w:top w:val="none" w:sz="0" w:space="0" w:color="auto"/>
                <w:left w:val="none" w:sz="0" w:space="0" w:color="auto"/>
                <w:bottom w:val="none" w:sz="0" w:space="0" w:color="auto"/>
                <w:right w:val="none" w:sz="0" w:space="0" w:color="auto"/>
              </w:divBdr>
            </w:div>
            <w:div w:id="1900362237">
              <w:marLeft w:val="0"/>
              <w:marRight w:val="0"/>
              <w:marTop w:val="0"/>
              <w:marBottom w:val="20"/>
              <w:divBdr>
                <w:top w:val="none" w:sz="0" w:space="0" w:color="auto"/>
                <w:left w:val="none" w:sz="0" w:space="0" w:color="auto"/>
                <w:bottom w:val="none" w:sz="0" w:space="0" w:color="auto"/>
                <w:right w:val="none" w:sz="0" w:space="0" w:color="auto"/>
              </w:divBdr>
            </w:div>
            <w:div w:id="1060900868">
              <w:marLeft w:val="0"/>
              <w:marRight w:val="0"/>
              <w:marTop w:val="0"/>
              <w:marBottom w:val="20"/>
              <w:divBdr>
                <w:top w:val="none" w:sz="0" w:space="0" w:color="auto"/>
                <w:left w:val="none" w:sz="0" w:space="0" w:color="auto"/>
                <w:bottom w:val="none" w:sz="0" w:space="0" w:color="auto"/>
                <w:right w:val="none" w:sz="0" w:space="0" w:color="auto"/>
              </w:divBdr>
            </w:div>
          </w:divsChild>
        </w:div>
        <w:div w:id="902059058">
          <w:marLeft w:val="0"/>
          <w:marRight w:val="0"/>
          <w:marTop w:val="0"/>
          <w:marBottom w:val="20"/>
          <w:divBdr>
            <w:top w:val="none" w:sz="0" w:space="0" w:color="auto"/>
            <w:left w:val="none" w:sz="0" w:space="0" w:color="auto"/>
            <w:bottom w:val="none" w:sz="0" w:space="0" w:color="auto"/>
            <w:right w:val="none" w:sz="0" w:space="0" w:color="auto"/>
          </w:divBdr>
        </w:div>
        <w:div w:id="298262527">
          <w:marLeft w:val="0"/>
          <w:marRight w:val="0"/>
          <w:marTop w:val="0"/>
          <w:marBottom w:val="20"/>
          <w:divBdr>
            <w:top w:val="none" w:sz="0" w:space="0" w:color="auto"/>
            <w:left w:val="none" w:sz="0" w:space="0" w:color="auto"/>
            <w:bottom w:val="none" w:sz="0" w:space="0" w:color="auto"/>
            <w:right w:val="none" w:sz="0" w:space="0" w:color="auto"/>
          </w:divBdr>
        </w:div>
        <w:div w:id="474376981">
          <w:marLeft w:val="0"/>
          <w:marRight w:val="0"/>
          <w:marTop w:val="0"/>
          <w:marBottom w:val="20"/>
          <w:divBdr>
            <w:top w:val="none" w:sz="0" w:space="0" w:color="auto"/>
            <w:left w:val="none" w:sz="0" w:space="0" w:color="auto"/>
            <w:bottom w:val="none" w:sz="0" w:space="0" w:color="auto"/>
            <w:right w:val="none" w:sz="0" w:space="0" w:color="auto"/>
          </w:divBdr>
        </w:div>
        <w:div w:id="446700659">
          <w:marLeft w:val="0"/>
          <w:marRight w:val="0"/>
          <w:marTop w:val="0"/>
          <w:marBottom w:val="20"/>
          <w:divBdr>
            <w:top w:val="none" w:sz="0" w:space="0" w:color="auto"/>
            <w:left w:val="none" w:sz="0" w:space="0" w:color="auto"/>
            <w:bottom w:val="none" w:sz="0" w:space="0" w:color="auto"/>
            <w:right w:val="none" w:sz="0" w:space="0" w:color="auto"/>
          </w:divBdr>
        </w:div>
        <w:div w:id="2014188088">
          <w:marLeft w:val="0"/>
          <w:marRight w:val="0"/>
          <w:marTop w:val="0"/>
          <w:marBottom w:val="20"/>
          <w:divBdr>
            <w:top w:val="none" w:sz="0" w:space="0" w:color="auto"/>
            <w:left w:val="none" w:sz="0" w:space="0" w:color="auto"/>
            <w:bottom w:val="none" w:sz="0" w:space="0" w:color="auto"/>
            <w:right w:val="none" w:sz="0" w:space="0" w:color="auto"/>
          </w:divBdr>
        </w:div>
        <w:div w:id="80303101">
          <w:marLeft w:val="0"/>
          <w:marRight w:val="0"/>
          <w:marTop w:val="0"/>
          <w:marBottom w:val="20"/>
          <w:divBdr>
            <w:top w:val="none" w:sz="0" w:space="0" w:color="auto"/>
            <w:left w:val="none" w:sz="0" w:space="0" w:color="auto"/>
            <w:bottom w:val="none" w:sz="0" w:space="0" w:color="auto"/>
            <w:right w:val="none" w:sz="0" w:space="0" w:color="auto"/>
          </w:divBdr>
        </w:div>
        <w:div w:id="950747243">
          <w:marLeft w:val="0"/>
          <w:marRight w:val="0"/>
          <w:marTop w:val="0"/>
          <w:marBottom w:val="20"/>
          <w:divBdr>
            <w:top w:val="none" w:sz="0" w:space="0" w:color="auto"/>
            <w:left w:val="none" w:sz="0" w:space="0" w:color="auto"/>
            <w:bottom w:val="none" w:sz="0" w:space="0" w:color="auto"/>
            <w:right w:val="none" w:sz="0" w:space="0" w:color="auto"/>
          </w:divBdr>
        </w:div>
        <w:div w:id="1943032676">
          <w:marLeft w:val="0"/>
          <w:marRight w:val="0"/>
          <w:marTop w:val="0"/>
          <w:marBottom w:val="20"/>
          <w:divBdr>
            <w:top w:val="none" w:sz="0" w:space="0" w:color="auto"/>
            <w:left w:val="none" w:sz="0" w:space="0" w:color="auto"/>
            <w:bottom w:val="none" w:sz="0" w:space="0" w:color="auto"/>
            <w:right w:val="none" w:sz="0" w:space="0" w:color="auto"/>
          </w:divBdr>
        </w:div>
        <w:div w:id="1287546185">
          <w:marLeft w:val="0"/>
          <w:marRight w:val="0"/>
          <w:marTop w:val="0"/>
          <w:marBottom w:val="20"/>
          <w:divBdr>
            <w:top w:val="none" w:sz="0" w:space="0" w:color="auto"/>
            <w:left w:val="none" w:sz="0" w:space="0" w:color="auto"/>
            <w:bottom w:val="none" w:sz="0" w:space="0" w:color="auto"/>
            <w:right w:val="none" w:sz="0" w:space="0" w:color="auto"/>
          </w:divBdr>
        </w:div>
        <w:div w:id="1488520289">
          <w:marLeft w:val="0"/>
          <w:marRight w:val="0"/>
          <w:marTop w:val="0"/>
          <w:marBottom w:val="20"/>
          <w:divBdr>
            <w:top w:val="none" w:sz="0" w:space="0" w:color="auto"/>
            <w:left w:val="none" w:sz="0" w:space="0" w:color="auto"/>
            <w:bottom w:val="none" w:sz="0" w:space="0" w:color="auto"/>
            <w:right w:val="none" w:sz="0" w:space="0" w:color="auto"/>
          </w:divBdr>
        </w:div>
        <w:div w:id="143470745">
          <w:marLeft w:val="0"/>
          <w:marRight w:val="0"/>
          <w:marTop w:val="0"/>
          <w:marBottom w:val="20"/>
          <w:divBdr>
            <w:top w:val="none" w:sz="0" w:space="0" w:color="auto"/>
            <w:left w:val="none" w:sz="0" w:space="0" w:color="auto"/>
            <w:bottom w:val="none" w:sz="0" w:space="0" w:color="auto"/>
            <w:right w:val="none" w:sz="0" w:space="0" w:color="auto"/>
          </w:divBdr>
        </w:div>
        <w:div w:id="1762288418">
          <w:marLeft w:val="0"/>
          <w:marRight w:val="0"/>
          <w:marTop w:val="0"/>
          <w:marBottom w:val="20"/>
          <w:divBdr>
            <w:top w:val="none" w:sz="0" w:space="0" w:color="auto"/>
            <w:left w:val="none" w:sz="0" w:space="0" w:color="auto"/>
            <w:bottom w:val="none" w:sz="0" w:space="0" w:color="auto"/>
            <w:right w:val="none" w:sz="0" w:space="0" w:color="auto"/>
          </w:divBdr>
        </w:div>
        <w:div w:id="995306700">
          <w:marLeft w:val="0"/>
          <w:marRight w:val="0"/>
          <w:marTop w:val="0"/>
          <w:marBottom w:val="20"/>
          <w:divBdr>
            <w:top w:val="none" w:sz="0" w:space="0" w:color="auto"/>
            <w:left w:val="none" w:sz="0" w:space="0" w:color="auto"/>
            <w:bottom w:val="none" w:sz="0" w:space="0" w:color="auto"/>
            <w:right w:val="none" w:sz="0" w:space="0" w:color="auto"/>
          </w:divBdr>
        </w:div>
        <w:div w:id="899630665">
          <w:marLeft w:val="0"/>
          <w:marRight w:val="0"/>
          <w:marTop w:val="0"/>
          <w:marBottom w:val="20"/>
          <w:divBdr>
            <w:top w:val="none" w:sz="0" w:space="0" w:color="auto"/>
            <w:left w:val="none" w:sz="0" w:space="0" w:color="auto"/>
            <w:bottom w:val="none" w:sz="0" w:space="0" w:color="auto"/>
            <w:right w:val="none" w:sz="0" w:space="0" w:color="auto"/>
          </w:divBdr>
        </w:div>
        <w:div w:id="166751813">
          <w:marLeft w:val="0"/>
          <w:marRight w:val="0"/>
          <w:marTop w:val="0"/>
          <w:marBottom w:val="20"/>
          <w:divBdr>
            <w:top w:val="none" w:sz="0" w:space="0" w:color="auto"/>
            <w:left w:val="none" w:sz="0" w:space="0" w:color="auto"/>
            <w:bottom w:val="none" w:sz="0" w:space="0" w:color="auto"/>
            <w:right w:val="none" w:sz="0" w:space="0" w:color="auto"/>
          </w:divBdr>
        </w:div>
        <w:div w:id="1847355795">
          <w:marLeft w:val="0"/>
          <w:marRight w:val="0"/>
          <w:marTop w:val="0"/>
          <w:marBottom w:val="20"/>
          <w:divBdr>
            <w:top w:val="none" w:sz="0" w:space="0" w:color="auto"/>
            <w:left w:val="none" w:sz="0" w:space="0" w:color="auto"/>
            <w:bottom w:val="none" w:sz="0" w:space="0" w:color="auto"/>
            <w:right w:val="none" w:sz="0" w:space="0" w:color="auto"/>
          </w:divBdr>
        </w:div>
        <w:div w:id="1495367334">
          <w:marLeft w:val="0"/>
          <w:marRight w:val="0"/>
          <w:marTop w:val="0"/>
          <w:marBottom w:val="20"/>
          <w:divBdr>
            <w:top w:val="none" w:sz="0" w:space="0" w:color="auto"/>
            <w:left w:val="none" w:sz="0" w:space="0" w:color="auto"/>
            <w:bottom w:val="none" w:sz="0" w:space="0" w:color="auto"/>
            <w:right w:val="none" w:sz="0" w:space="0" w:color="auto"/>
          </w:divBdr>
        </w:div>
        <w:div w:id="1383989608">
          <w:marLeft w:val="0"/>
          <w:marRight w:val="0"/>
          <w:marTop w:val="0"/>
          <w:marBottom w:val="20"/>
          <w:divBdr>
            <w:top w:val="none" w:sz="0" w:space="0" w:color="auto"/>
            <w:left w:val="none" w:sz="0" w:space="0" w:color="auto"/>
            <w:bottom w:val="none" w:sz="0" w:space="0" w:color="auto"/>
            <w:right w:val="none" w:sz="0" w:space="0" w:color="auto"/>
          </w:divBdr>
        </w:div>
        <w:div w:id="1759206378">
          <w:marLeft w:val="0"/>
          <w:marRight w:val="0"/>
          <w:marTop w:val="0"/>
          <w:marBottom w:val="20"/>
          <w:divBdr>
            <w:top w:val="none" w:sz="0" w:space="0" w:color="auto"/>
            <w:left w:val="none" w:sz="0" w:space="0" w:color="auto"/>
            <w:bottom w:val="none" w:sz="0" w:space="0" w:color="auto"/>
            <w:right w:val="none" w:sz="0" w:space="0" w:color="auto"/>
          </w:divBdr>
        </w:div>
        <w:div w:id="333454879">
          <w:marLeft w:val="0"/>
          <w:marRight w:val="0"/>
          <w:marTop w:val="0"/>
          <w:marBottom w:val="20"/>
          <w:divBdr>
            <w:top w:val="none" w:sz="0" w:space="0" w:color="auto"/>
            <w:left w:val="none" w:sz="0" w:space="0" w:color="auto"/>
            <w:bottom w:val="none" w:sz="0" w:space="0" w:color="auto"/>
            <w:right w:val="none" w:sz="0" w:space="0" w:color="auto"/>
          </w:divBdr>
          <w:divsChild>
            <w:div w:id="1145977331">
              <w:marLeft w:val="0"/>
              <w:marRight w:val="0"/>
              <w:marTop w:val="0"/>
              <w:marBottom w:val="20"/>
              <w:divBdr>
                <w:top w:val="none" w:sz="0" w:space="0" w:color="auto"/>
                <w:left w:val="none" w:sz="0" w:space="0" w:color="auto"/>
                <w:bottom w:val="none" w:sz="0" w:space="0" w:color="auto"/>
                <w:right w:val="none" w:sz="0" w:space="0" w:color="auto"/>
              </w:divBdr>
            </w:div>
            <w:div w:id="1169758508">
              <w:marLeft w:val="0"/>
              <w:marRight w:val="0"/>
              <w:marTop w:val="0"/>
              <w:marBottom w:val="20"/>
              <w:divBdr>
                <w:top w:val="none" w:sz="0" w:space="0" w:color="auto"/>
                <w:left w:val="none" w:sz="0" w:space="0" w:color="auto"/>
                <w:bottom w:val="none" w:sz="0" w:space="0" w:color="auto"/>
                <w:right w:val="none" w:sz="0" w:space="0" w:color="auto"/>
              </w:divBdr>
            </w:div>
            <w:div w:id="1239945584">
              <w:marLeft w:val="0"/>
              <w:marRight w:val="0"/>
              <w:marTop w:val="0"/>
              <w:marBottom w:val="20"/>
              <w:divBdr>
                <w:top w:val="none" w:sz="0" w:space="0" w:color="auto"/>
                <w:left w:val="none" w:sz="0" w:space="0" w:color="auto"/>
                <w:bottom w:val="none" w:sz="0" w:space="0" w:color="auto"/>
                <w:right w:val="none" w:sz="0" w:space="0" w:color="auto"/>
              </w:divBdr>
            </w:div>
          </w:divsChild>
        </w:div>
        <w:div w:id="744037139">
          <w:marLeft w:val="0"/>
          <w:marRight w:val="0"/>
          <w:marTop w:val="0"/>
          <w:marBottom w:val="20"/>
          <w:divBdr>
            <w:top w:val="none" w:sz="0" w:space="0" w:color="auto"/>
            <w:left w:val="none" w:sz="0" w:space="0" w:color="auto"/>
            <w:bottom w:val="none" w:sz="0" w:space="0" w:color="auto"/>
            <w:right w:val="none" w:sz="0" w:space="0" w:color="auto"/>
          </w:divBdr>
        </w:div>
        <w:div w:id="894464370">
          <w:marLeft w:val="0"/>
          <w:marRight w:val="0"/>
          <w:marTop w:val="0"/>
          <w:marBottom w:val="20"/>
          <w:divBdr>
            <w:top w:val="none" w:sz="0" w:space="0" w:color="auto"/>
            <w:left w:val="none" w:sz="0" w:space="0" w:color="auto"/>
            <w:bottom w:val="none" w:sz="0" w:space="0" w:color="auto"/>
            <w:right w:val="none" w:sz="0" w:space="0" w:color="auto"/>
          </w:divBdr>
        </w:div>
        <w:div w:id="1155878261">
          <w:marLeft w:val="0"/>
          <w:marRight w:val="0"/>
          <w:marTop w:val="0"/>
          <w:marBottom w:val="20"/>
          <w:divBdr>
            <w:top w:val="none" w:sz="0" w:space="0" w:color="auto"/>
            <w:left w:val="none" w:sz="0" w:space="0" w:color="auto"/>
            <w:bottom w:val="none" w:sz="0" w:space="0" w:color="auto"/>
            <w:right w:val="none" w:sz="0" w:space="0" w:color="auto"/>
          </w:divBdr>
        </w:div>
        <w:div w:id="649596677">
          <w:marLeft w:val="0"/>
          <w:marRight w:val="0"/>
          <w:marTop w:val="0"/>
          <w:marBottom w:val="20"/>
          <w:divBdr>
            <w:top w:val="none" w:sz="0" w:space="0" w:color="auto"/>
            <w:left w:val="none" w:sz="0" w:space="0" w:color="auto"/>
            <w:bottom w:val="none" w:sz="0" w:space="0" w:color="auto"/>
            <w:right w:val="none" w:sz="0" w:space="0" w:color="auto"/>
          </w:divBdr>
          <w:divsChild>
            <w:div w:id="469907921">
              <w:marLeft w:val="0"/>
              <w:marRight w:val="0"/>
              <w:marTop w:val="0"/>
              <w:marBottom w:val="20"/>
              <w:divBdr>
                <w:top w:val="none" w:sz="0" w:space="0" w:color="auto"/>
                <w:left w:val="none" w:sz="0" w:space="0" w:color="auto"/>
                <w:bottom w:val="none" w:sz="0" w:space="0" w:color="auto"/>
                <w:right w:val="none" w:sz="0" w:space="0" w:color="auto"/>
              </w:divBdr>
            </w:div>
            <w:div w:id="515847225">
              <w:marLeft w:val="0"/>
              <w:marRight w:val="0"/>
              <w:marTop w:val="0"/>
              <w:marBottom w:val="20"/>
              <w:divBdr>
                <w:top w:val="none" w:sz="0" w:space="0" w:color="auto"/>
                <w:left w:val="none" w:sz="0" w:space="0" w:color="auto"/>
                <w:bottom w:val="none" w:sz="0" w:space="0" w:color="auto"/>
                <w:right w:val="none" w:sz="0" w:space="0" w:color="auto"/>
              </w:divBdr>
            </w:div>
            <w:div w:id="321928687">
              <w:marLeft w:val="0"/>
              <w:marRight w:val="0"/>
              <w:marTop w:val="0"/>
              <w:marBottom w:val="20"/>
              <w:divBdr>
                <w:top w:val="none" w:sz="0" w:space="0" w:color="auto"/>
                <w:left w:val="none" w:sz="0" w:space="0" w:color="auto"/>
                <w:bottom w:val="none" w:sz="0" w:space="0" w:color="auto"/>
                <w:right w:val="none" w:sz="0" w:space="0" w:color="auto"/>
              </w:divBdr>
            </w:div>
          </w:divsChild>
        </w:div>
        <w:div w:id="1810126700">
          <w:marLeft w:val="0"/>
          <w:marRight w:val="0"/>
          <w:marTop w:val="0"/>
          <w:marBottom w:val="20"/>
          <w:divBdr>
            <w:top w:val="none" w:sz="0" w:space="0" w:color="auto"/>
            <w:left w:val="none" w:sz="0" w:space="0" w:color="auto"/>
            <w:bottom w:val="none" w:sz="0" w:space="0" w:color="auto"/>
            <w:right w:val="none" w:sz="0" w:space="0" w:color="auto"/>
          </w:divBdr>
          <w:divsChild>
            <w:div w:id="1326201473">
              <w:marLeft w:val="0"/>
              <w:marRight w:val="0"/>
              <w:marTop w:val="0"/>
              <w:marBottom w:val="20"/>
              <w:divBdr>
                <w:top w:val="none" w:sz="0" w:space="0" w:color="auto"/>
                <w:left w:val="none" w:sz="0" w:space="0" w:color="auto"/>
                <w:bottom w:val="none" w:sz="0" w:space="0" w:color="auto"/>
                <w:right w:val="none" w:sz="0" w:space="0" w:color="auto"/>
              </w:divBdr>
            </w:div>
            <w:div w:id="220872477">
              <w:marLeft w:val="0"/>
              <w:marRight w:val="0"/>
              <w:marTop w:val="0"/>
              <w:marBottom w:val="20"/>
              <w:divBdr>
                <w:top w:val="none" w:sz="0" w:space="0" w:color="auto"/>
                <w:left w:val="none" w:sz="0" w:space="0" w:color="auto"/>
                <w:bottom w:val="none" w:sz="0" w:space="0" w:color="auto"/>
                <w:right w:val="none" w:sz="0" w:space="0" w:color="auto"/>
              </w:divBdr>
            </w:div>
            <w:div w:id="1736079004">
              <w:marLeft w:val="0"/>
              <w:marRight w:val="0"/>
              <w:marTop w:val="0"/>
              <w:marBottom w:val="20"/>
              <w:divBdr>
                <w:top w:val="none" w:sz="0" w:space="0" w:color="auto"/>
                <w:left w:val="none" w:sz="0" w:space="0" w:color="auto"/>
                <w:bottom w:val="none" w:sz="0" w:space="0" w:color="auto"/>
                <w:right w:val="none" w:sz="0" w:space="0" w:color="auto"/>
              </w:divBdr>
            </w:div>
          </w:divsChild>
        </w:div>
        <w:div w:id="526141745">
          <w:marLeft w:val="0"/>
          <w:marRight w:val="0"/>
          <w:marTop w:val="0"/>
          <w:marBottom w:val="20"/>
          <w:divBdr>
            <w:top w:val="none" w:sz="0" w:space="0" w:color="auto"/>
            <w:left w:val="none" w:sz="0" w:space="0" w:color="auto"/>
            <w:bottom w:val="none" w:sz="0" w:space="0" w:color="auto"/>
            <w:right w:val="none" w:sz="0" w:space="0" w:color="auto"/>
          </w:divBdr>
          <w:divsChild>
            <w:div w:id="1931044773">
              <w:marLeft w:val="0"/>
              <w:marRight w:val="0"/>
              <w:marTop w:val="0"/>
              <w:marBottom w:val="20"/>
              <w:divBdr>
                <w:top w:val="none" w:sz="0" w:space="0" w:color="auto"/>
                <w:left w:val="none" w:sz="0" w:space="0" w:color="auto"/>
                <w:bottom w:val="none" w:sz="0" w:space="0" w:color="auto"/>
                <w:right w:val="none" w:sz="0" w:space="0" w:color="auto"/>
              </w:divBdr>
            </w:div>
            <w:div w:id="1280181220">
              <w:marLeft w:val="0"/>
              <w:marRight w:val="0"/>
              <w:marTop w:val="0"/>
              <w:marBottom w:val="20"/>
              <w:divBdr>
                <w:top w:val="none" w:sz="0" w:space="0" w:color="auto"/>
                <w:left w:val="none" w:sz="0" w:space="0" w:color="auto"/>
                <w:bottom w:val="none" w:sz="0" w:space="0" w:color="auto"/>
                <w:right w:val="none" w:sz="0" w:space="0" w:color="auto"/>
              </w:divBdr>
            </w:div>
            <w:div w:id="1232080908">
              <w:marLeft w:val="0"/>
              <w:marRight w:val="0"/>
              <w:marTop w:val="0"/>
              <w:marBottom w:val="20"/>
              <w:divBdr>
                <w:top w:val="none" w:sz="0" w:space="0" w:color="auto"/>
                <w:left w:val="none" w:sz="0" w:space="0" w:color="auto"/>
                <w:bottom w:val="none" w:sz="0" w:space="0" w:color="auto"/>
                <w:right w:val="none" w:sz="0" w:space="0" w:color="auto"/>
              </w:divBdr>
            </w:div>
          </w:divsChild>
        </w:div>
        <w:div w:id="1428844724">
          <w:marLeft w:val="0"/>
          <w:marRight w:val="0"/>
          <w:marTop w:val="0"/>
          <w:marBottom w:val="20"/>
          <w:divBdr>
            <w:top w:val="none" w:sz="0" w:space="0" w:color="auto"/>
            <w:left w:val="none" w:sz="0" w:space="0" w:color="auto"/>
            <w:bottom w:val="none" w:sz="0" w:space="0" w:color="auto"/>
            <w:right w:val="none" w:sz="0" w:space="0" w:color="auto"/>
          </w:divBdr>
          <w:divsChild>
            <w:div w:id="2042242013">
              <w:marLeft w:val="0"/>
              <w:marRight w:val="0"/>
              <w:marTop w:val="0"/>
              <w:marBottom w:val="20"/>
              <w:divBdr>
                <w:top w:val="none" w:sz="0" w:space="0" w:color="auto"/>
                <w:left w:val="none" w:sz="0" w:space="0" w:color="auto"/>
                <w:bottom w:val="none" w:sz="0" w:space="0" w:color="auto"/>
                <w:right w:val="none" w:sz="0" w:space="0" w:color="auto"/>
              </w:divBdr>
            </w:div>
            <w:div w:id="1585187098">
              <w:marLeft w:val="0"/>
              <w:marRight w:val="0"/>
              <w:marTop w:val="0"/>
              <w:marBottom w:val="20"/>
              <w:divBdr>
                <w:top w:val="none" w:sz="0" w:space="0" w:color="auto"/>
                <w:left w:val="none" w:sz="0" w:space="0" w:color="auto"/>
                <w:bottom w:val="none" w:sz="0" w:space="0" w:color="auto"/>
                <w:right w:val="none" w:sz="0" w:space="0" w:color="auto"/>
              </w:divBdr>
            </w:div>
            <w:div w:id="919293483">
              <w:marLeft w:val="0"/>
              <w:marRight w:val="0"/>
              <w:marTop w:val="0"/>
              <w:marBottom w:val="20"/>
              <w:divBdr>
                <w:top w:val="none" w:sz="0" w:space="0" w:color="auto"/>
                <w:left w:val="none" w:sz="0" w:space="0" w:color="auto"/>
                <w:bottom w:val="none" w:sz="0" w:space="0" w:color="auto"/>
                <w:right w:val="none" w:sz="0" w:space="0" w:color="auto"/>
              </w:divBdr>
            </w:div>
          </w:divsChild>
        </w:div>
        <w:div w:id="2000889217">
          <w:marLeft w:val="0"/>
          <w:marRight w:val="0"/>
          <w:marTop w:val="0"/>
          <w:marBottom w:val="20"/>
          <w:divBdr>
            <w:top w:val="none" w:sz="0" w:space="0" w:color="auto"/>
            <w:left w:val="none" w:sz="0" w:space="0" w:color="auto"/>
            <w:bottom w:val="none" w:sz="0" w:space="0" w:color="auto"/>
            <w:right w:val="none" w:sz="0" w:space="0" w:color="auto"/>
          </w:divBdr>
          <w:divsChild>
            <w:div w:id="1304121730">
              <w:marLeft w:val="0"/>
              <w:marRight w:val="0"/>
              <w:marTop w:val="0"/>
              <w:marBottom w:val="20"/>
              <w:divBdr>
                <w:top w:val="none" w:sz="0" w:space="0" w:color="auto"/>
                <w:left w:val="none" w:sz="0" w:space="0" w:color="auto"/>
                <w:bottom w:val="none" w:sz="0" w:space="0" w:color="auto"/>
                <w:right w:val="none" w:sz="0" w:space="0" w:color="auto"/>
              </w:divBdr>
            </w:div>
            <w:div w:id="343439622">
              <w:marLeft w:val="0"/>
              <w:marRight w:val="0"/>
              <w:marTop w:val="0"/>
              <w:marBottom w:val="20"/>
              <w:divBdr>
                <w:top w:val="none" w:sz="0" w:space="0" w:color="auto"/>
                <w:left w:val="none" w:sz="0" w:space="0" w:color="auto"/>
                <w:bottom w:val="none" w:sz="0" w:space="0" w:color="auto"/>
                <w:right w:val="none" w:sz="0" w:space="0" w:color="auto"/>
              </w:divBdr>
            </w:div>
            <w:div w:id="1993635938">
              <w:marLeft w:val="0"/>
              <w:marRight w:val="0"/>
              <w:marTop w:val="0"/>
              <w:marBottom w:val="20"/>
              <w:divBdr>
                <w:top w:val="none" w:sz="0" w:space="0" w:color="auto"/>
                <w:left w:val="none" w:sz="0" w:space="0" w:color="auto"/>
                <w:bottom w:val="none" w:sz="0" w:space="0" w:color="auto"/>
                <w:right w:val="none" w:sz="0" w:space="0" w:color="auto"/>
              </w:divBdr>
            </w:div>
          </w:divsChild>
        </w:div>
        <w:div w:id="966203330">
          <w:marLeft w:val="0"/>
          <w:marRight w:val="0"/>
          <w:marTop w:val="0"/>
          <w:marBottom w:val="20"/>
          <w:divBdr>
            <w:top w:val="none" w:sz="0" w:space="0" w:color="auto"/>
            <w:left w:val="none" w:sz="0" w:space="0" w:color="auto"/>
            <w:bottom w:val="none" w:sz="0" w:space="0" w:color="auto"/>
            <w:right w:val="none" w:sz="0" w:space="0" w:color="auto"/>
          </w:divBdr>
          <w:divsChild>
            <w:div w:id="734855751">
              <w:marLeft w:val="0"/>
              <w:marRight w:val="0"/>
              <w:marTop w:val="0"/>
              <w:marBottom w:val="20"/>
              <w:divBdr>
                <w:top w:val="none" w:sz="0" w:space="0" w:color="auto"/>
                <w:left w:val="none" w:sz="0" w:space="0" w:color="auto"/>
                <w:bottom w:val="none" w:sz="0" w:space="0" w:color="auto"/>
                <w:right w:val="none" w:sz="0" w:space="0" w:color="auto"/>
              </w:divBdr>
            </w:div>
            <w:div w:id="1444576338">
              <w:marLeft w:val="0"/>
              <w:marRight w:val="0"/>
              <w:marTop w:val="0"/>
              <w:marBottom w:val="20"/>
              <w:divBdr>
                <w:top w:val="none" w:sz="0" w:space="0" w:color="auto"/>
                <w:left w:val="none" w:sz="0" w:space="0" w:color="auto"/>
                <w:bottom w:val="none" w:sz="0" w:space="0" w:color="auto"/>
                <w:right w:val="none" w:sz="0" w:space="0" w:color="auto"/>
              </w:divBdr>
            </w:div>
            <w:div w:id="2107774135">
              <w:marLeft w:val="0"/>
              <w:marRight w:val="0"/>
              <w:marTop w:val="0"/>
              <w:marBottom w:val="20"/>
              <w:divBdr>
                <w:top w:val="none" w:sz="0" w:space="0" w:color="auto"/>
                <w:left w:val="none" w:sz="0" w:space="0" w:color="auto"/>
                <w:bottom w:val="none" w:sz="0" w:space="0" w:color="auto"/>
                <w:right w:val="none" w:sz="0" w:space="0" w:color="auto"/>
              </w:divBdr>
            </w:div>
          </w:divsChild>
        </w:div>
        <w:div w:id="651523693">
          <w:marLeft w:val="0"/>
          <w:marRight w:val="0"/>
          <w:marTop w:val="0"/>
          <w:marBottom w:val="20"/>
          <w:divBdr>
            <w:top w:val="none" w:sz="0" w:space="0" w:color="auto"/>
            <w:left w:val="none" w:sz="0" w:space="0" w:color="auto"/>
            <w:bottom w:val="none" w:sz="0" w:space="0" w:color="auto"/>
            <w:right w:val="none" w:sz="0" w:space="0" w:color="auto"/>
          </w:divBdr>
          <w:divsChild>
            <w:div w:id="53891686">
              <w:marLeft w:val="0"/>
              <w:marRight w:val="0"/>
              <w:marTop w:val="0"/>
              <w:marBottom w:val="20"/>
              <w:divBdr>
                <w:top w:val="none" w:sz="0" w:space="0" w:color="auto"/>
                <w:left w:val="none" w:sz="0" w:space="0" w:color="auto"/>
                <w:bottom w:val="none" w:sz="0" w:space="0" w:color="auto"/>
                <w:right w:val="none" w:sz="0" w:space="0" w:color="auto"/>
              </w:divBdr>
            </w:div>
            <w:div w:id="1127237514">
              <w:marLeft w:val="0"/>
              <w:marRight w:val="0"/>
              <w:marTop w:val="0"/>
              <w:marBottom w:val="20"/>
              <w:divBdr>
                <w:top w:val="none" w:sz="0" w:space="0" w:color="auto"/>
                <w:left w:val="none" w:sz="0" w:space="0" w:color="auto"/>
                <w:bottom w:val="none" w:sz="0" w:space="0" w:color="auto"/>
                <w:right w:val="none" w:sz="0" w:space="0" w:color="auto"/>
              </w:divBdr>
            </w:div>
            <w:div w:id="264002314">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22</Pages>
  <Words>10993</Words>
  <Characters>62662</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Izzo Filippo</dc:creator>
  <cp:keywords/>
  <dc:description/>
  <cp:lastModifiedBy>Filippo Izzo</cp:lastModifiedBy>
  <cp:revision>43</cp:revision>
  <dcterms:created xsi:type="dcterms:W3CDTF">2020-04-25T08:42:00Z</dcterms:created>
  <dcterms:modified xsi:type="dcterms:W3CDTF">2020-04-26T16:48:00Z</dcterms:modified>
</cp:coreProperties>
</file>